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1109" w14:textId="77777777" w:rsidR="0095080B" w:rsidRDefault="0095080B" w:rsidP="002750C5">
      <w:pPr>
        <w:pStyle w:val="Default"/>
        <w:spacing w:line="276" w:lineRule="auto"/>
        <w:jc w:val="both"/>
        <w:rPr>
          <w:rFonts w:ascii="Verdana" w:hAnsi="Verdana"/>
          <w:sz w:val="18"/>
          <w:szCs w:val="18"/>
        </w:rPr>
      </w:pPr>
    </w:p>
    <w:p w14:paraId="3DFC47D5" w14:textId="77777777" w:rsidR="00224602" w:rsidRDefault="00224602" w:rsidP="002750C5">
      <w:pPr>
        <w:spacing w:line="276" w:lineRule="auto"/>
        <w:jc w:val="both"/>
        <w:rPr>
          <w:rFonts w:ascii="Verdana" w:hAnsi="Verdana"/>
          <w:b/>
          <w:bCs/>
          <w:sz w:val="20"/>
          <w:szCs w:val="20"/>
        </w:rPr>
      </w:pPr>
    </w:p>
    <w:p w14:paraId="125C8DC0" w14:textId="77777777" w:rsidR="00C669AA" w:rsidRDefault="00A75369" w:rsidP="002750C5">
      <w:pPr>
        <w:spacing w:line="276" w:lineRule="auto"/>
        <w:jc w:val="both"/>
        <w:rPr>
          <w:rFonts w:ascii="Verdana" w:hAnsi="Verdana"/>
          <w:b/>
          <w:bCs/>
          <w:sz w:val="18"/>
          <w:szCs w:val="18"/>
        </w:rPr>
      </w:pPr>
      <w:r w:rsidRPr="00224602">
        <w:rPr>
          <w:rFonts w:ascii="Verdana" w:hAnsi="Verdana"/>
          <w:b/>
          <w:bCs/>
          <w:sz w:val="18"/>
          <w:szCs w:val="18"/>
        </w:rPr>
        <w:t>PRIV</w:t>
      </w:r>
      <w:r w:rsidR="00224602" w:rsidRPr="00224602">
        <w:rPr>
          <w:rFonts w:ascii="Verdana" w:hAnsi="Verdana"/>
          <w:b/>
          <w:bCs/>
          <w:sz w:val="18"/>
          <w:szCs w:val="18"/>
        </w:rPr>
        <w:t>ACYREGLEMENT MET BETREKKING TOT</w:t>
      </w:r>
      <w:r w:rsidR="00C669AA">
        <w:rPr>
          <w:rFonts w:ascii="Verdana" w:hAnsi="Verdana"/>
          <w:b/>
          <w:bCs/>
          <w:sz w:val="18"/>
          <w:szCs w:val="18"/>
        </w:rPr>
        <w:t xml:space="preserve"> VERWERKING VAN (BIJZONDERE)</w:t>
      </w:r>
      <w:r w:rsidR="00224602" w:rsidRPr="00224602">
        <w:rPr>
          <w:rFonts w:ascii="Verdana" w:hAnsi="Verdana"/>
          <w:b/>
          <w:bCs/>
          <w:sz w:val="18"/>
          <w:szCs w:val="18"/>
        </w:rPr>
        <w:t xml:space="preserve"> </w:t>
      </w:r>
      <w:r w:rsidRPr="00224602">
        <w:rPr>
          <w:rFonts w:ascii="Verdana" w:hAnsi="Verdana"/>
          <w:b/>
          <w:bCs/>
          <w:sz w:val="18"/>
          <w:szCs w:val="18"/>
        </w:rPr>
        <w:t>PERSOONSGEGEVENS</w:t>
      </w:r>
      <w:r w:rsidR="00854B8A">
        <w:rPr>
          <w:rFonts w:ascii="Verdana" w:hAnsi="Verdana"/>
          <w:b/>
          <w:bCs/>
          <w:sz w:val="18"/>
          <w:szCs w:val="18"/>
        </w:rPr>
        <w:t xml:space="preserve"> DOOR PVP’EN. </w:t>
      </w:r>
    </w:p>
    <w:p w14:paraId="03B6AA4A" w14:textId="77777777" w:rsidR="00A75369" w:rsidRPr="00224602" w:rsidRDefault="00A75369" w:rsidP="002750C5">
      <w:pPr>
        <w:spacing w:line="276" w:lineRule="auto"/>
        <w:jc w:val="both"/>
        <w:rPr>
          <w:rFonts w:ascii="Verdana" w:hAnsi="Verdana"/>
          <w:bCs/>
          <w:sz w:val="20"/>
          <w:szCs w:val="20"/>
        </w:rPr>
      </w:pPr>
      <w:r w:rsidRPr="00224602">
        <w:rPr>
          <w:rFonts w:ascii="Verdana" w:hAnsi="Verdana"/>
          <w:b/>
          <w:bCs/>
          <w:sz w:val="18"/>
          <w:szCs w:val="18"/>
        </w:rPr>
        <w:t xml:space="preserve"> </w:t>
      </w:r>
    </w:p>
    <w:p w14:paraId="11AF7A74" w14:textId="77777777" w:rsidR="00A75369" w:rsidRPr="00224602" w:rsidRDefault="00A75369" w:rsidP="002750C5">
      <w:pPr>
        <w:numPr>
          <w:ilvl w:val="0"/>
          <w:numId w:val="8"/>
        </w:numPr>
        <w:spacing w:line="276" w:lineRule="auto"/>
        <w:jc w:val="both"/>
        <w:rPr>
          <w:rFonts w:ascii="Verdana" w:hAnsi="Verdana"/>
          <w:b/>
          <w:bCs/>
          <w:sz w:val="18"/>
          <w:szCs w:val="18"/>
        </w:rPr>
      </w:pPr>
      <w:r w:rsidRPr="00224602">
        <w:rPr>
          <w:rFonts w:ascii="Verdana" w:hAnsi="Verdana"/>
          <w:b/>
          <w:bCs/>
          <w:sz w:val="18"/>
          <w:szCs w:val="18"/>
        </w:rPr>
        <w:t>Inleiding</w:t>
      </w:r>
    </w:p>
    <w:p w14:paraId="13F97601" w14:textId="3F4F767B" w:rsidR="00C926FB" w:rsidRDefault="004873E2">
      <w:pPr>
        <w:spacing w:line="276" w:lineRule="auto"/>
        <w:jc w:val="both"/>
        <w:rPr>
          <w:rFonts w:ascii="Verdana" w:hAnsi="Verdana"/>
          <w:bCs/>
          <w:sz w:val="18"/>
          <w:szCs w:val="18"/>
        </w:rPr>
      </w:pPr>
      <w:r>
        <w:rPr>
          <w:rFonts w:ascii="Verdana" w:hAnsi="Verdana"/>
          <w:bCs/>
          <w:sz w:val="18"/>
          <w:szCs w:val="18"/>
        </w:rPr>
        <w:t>Dit</w:t>
      </w:r>
      <w:r w:rsidR="0060133A">
        <w:rPr>
          <w:rFonts w:ascii="Verdana" w:hAnsi="Verdana"/>
          <w:bCs/>
          <w:sz w:val="18"/>
          <w:szCs w:val="18"/>
        </w:rPr>
        <w:t xml:space="preserve"> reglement is van toepassing op verwerking van </w:t>
      </w:r>
      <w:r w:rsidR="00271F2C">
        <w:rPr>
          <w:rFonts w:ascii="Verdana" w:hAnsi="Verdana"/>
          <w:bCs/>
          <w:sz w:val="18"/>
          <w:szCs w:val="18"/>
        </w:rPr>
        <w:t xml:space="preserve">(bijzondere) </w:t>
      </w:r>
      <w:r w:rsidR="0060133A">
        <w:rPr>
          <w:rFonts w:ascii="Verdana" w:hAnsi="Verdana"/>
          <w:bCs/>
          <w:sz w:val="18"/>
          <w:szCs w:val="18"/>
        </w:rPr>
        <w:t xml:space="preserve">persoonsgegevens door </w:t>
      </w:r>
      <w:proofErr w:type="spellStart"/>
      <w:r w:rsidR="0060133A">
        <w:rPr>
          <w:rFonts w:ascii="Verdana" w:hAnsi="Verdana"/>
          <w:bCs/>
          <w:sz w:val="18"/>
          <w:szCs w:val="18"/>
        </w:rPr>
        <w:t>patiëntenvertrouwenspersonen</w:t>
      </w:r>
      <w:proofErr w:type="spellEnd"/>
      <w:r w:rsidR="0060133A">
        <w:rPr>
          <w:rFonts w:ascii="Verdana" w:hAnsi="Verdana"/>
          <w:bCs/>
          <w:sz w:val="18"/>
          <w:szCs w:val="18"/>
        </w:rPr>
        <w:t xml:space="preserve"> in dienst van de Stichting </w:t>
      </w:r>
      <w:del w:id="0" w:author="Annemieke de Rooij" w:date="2022-04-04T09:52:00Z">
        <w:r w:rsidR="0060133A" w:rsidDel="00F617F1">
          <w:rPr>
            <w:rFonts w:ascii="Verdana" w:hAnsi="Verdana"/>
            <w:bCs/>
            <w:sz w:val="18"/>
            <w:szCs w:val="18"/>
          </w:rPr>
          <w:delText>Patiëntenvertrouwenspersoon</w:delText>
        </w:r>
      </w:del>
      <w:ins w:id="1" w:author="Annemieke de Rooij" w:date="2022-04-04T09:52:00Z">
        <w:r w:rsidR="00F617F1">
          <w:rPr>
            <w:rFonts w:ascii="Verdana" w:hAnsi="Verdana"/>
            <w:bCs/>
            <w:sz w:val="18"/>
            <w:szCs w:val="18"/>
          </w:rPr>
          <w:t>Patiëntenvertrouwenspersonen</w:t>
        </w:r>
      </w:ins>
      <w:r w:rsidR="00517EB7">
        <w:rPr>
          <w:rFonts w:ascii="Verdana" w:hAnsi="Verdana"/>
          <w:bCs/>
          <w:sz w:val="18"/>
          <w:szCs w:val="18"/>
        </w:rPr>
        <w:t xml:space="preserve"> (PVP)</w:t>
      </w:r>
      <w:r w:rsidR="0060133A">
        <w:rPr>
          <w:rFonts w:ascii="Verdana" w:hAnsi="Verdana"/>
          <w:bCs/>
          <w:sz w:val="18"/>
          <w:szCs w:val="18"/>
        </w:rPr>
        <w:t xml:space="preserve">. </w:t>
      </w:r>
      <w:r w:rsidR="00C926FB" w:rsidRPr="001368F1">
        <w:rPr>
          <w:rFonts w:ascii="Verdana" w:hAnsi="Verdana"/>
          <w:bCs/>
          <w:sz w:val="18"/>
          <w:szCs w:val="18"/>
        </w:rPr>
        <w:t>D</w:t>
      </w:r>
      <w:r w:rsidR="00C926FB">
        <w:rPr>
          <w:rFonts w:ascii="Verdana" w:hAnsi="Verdana"/>
          <w:bCs/>
          <w:sz w:val="18"/>
          <w:szCs w:val="18"/>
        </w:rPr>
        <w:t xml:space="preserve">e in dit reglement besproken verwerking van persoonsgegevens is opgenomen in het verwerkingsregister van de Stichting PVP. </w:t>
      </w:r>
    </w:p>
    <w:p w14:paraId="6430D13D" w14:textId="77777777" w:rsidR="00517EB7" w:rsidRDefault="00517EB7" w:rsidP="002750C5">
      <w:pPr>
        <w:spacing w:line="276" w:lineRule="auto"/>
        <w:jc w:val="both"/>
        <w:rPr>
          <w:rFonts w:ascii="Verdana" w:hAnsi="Verdana"/>
          <w:b/>
          <w:bCs/>
          <w:sz w:val="18"/>
          <w:szCs w:val="18"/>
        </w:rPr>
      </w:pPr>
    </w:p>
    <w:p w14:paraId="3FD7F8F0" w14:textId="77777777" w:rsidR="00517EB7" w:rsidRDefault="00517EB7" w:rsidP="002750C5">
      <w:pPr>
        <w:spacing w:line="276" w:lineRule="auto"/>
        <w:jc w:val="both"/>
        <w:rPr>
          <w:rFonts w:ascii="Verdana" w:hAnsi="Verdana"/>
          <w:b/>
          <w:bCs/>
          <w:sz w:val="18"/>
          <w:szCs w:val="18"/>
        </w:rPr>
      </w:pPr>
    </w:p>
    <w:p w14:paraId="5B75D89E" w14:textId="77777777" w:rsidR="00A75369" w:rsidRPr="00224602" w:rsidRDefault="00A75369" w:rsidP="002750C5">
      <w:pPr>
        <w:numPr>
          <w:ilvl w:val="0"/>
          <w:numId w:val="8"/>
        </w:numPr>
        <w:spacing w:line="276" w:lineRule="auto"/>
        <w:jc w:val="both"/>
        <w:rPr>
          <w:rFonts w:ascii="Verdana" w:hAnsi="Verdana"/>
          <w:b/>
          <w:bCs/>
          <w:sz w:val="18"/>
          <w:szCs w:val="18"/>
        </w:rPr>
      </w:pPr>
      <w:r w:rsidRPr="00224602">
        <w:rPr>
          <w:rFonts w:ascii="Verdana" w:hAnsi="Verdana"/>
          <w:b/>
          <w:bCs/>
          <w:sz w:val="18"/>
          <w:szCs w:val="18"/>
        </w:rPr>
        <w:t>Begripsbepalingen</w:t>
      </w:r>
    </w:p>
    <w:p w14:paraId="5303FF89" w14:textId="77777777" w:rsidR="00FC3E58" w:rsidRDefault="00FC3E58" w:rsidP="002750C5">
      <w:pPr>
        <w:spacing w:line="276" w:lineRule="auto"/>
        <w:jc w:val="both"/>
        <w:rPr>
          <w:rFonts w:ascii="Verdana" w:hAnsi="Verdana"/>
          <w:i/>
          <w:sz w:val="18"/>
          <w:szCs w:val="18"/>
        </w:rPr>
      </w:pPr>
    </w:p>
    <w:p w14:paraId="5B6F1850" w14:textId="77777777" w:rsidR="0060133A" w:rsidRDefault="0060133A" w:rsidP="002750C5">
      <w:pPr>
        <w:spacing w:line="276" w:lineRule="auto"/>
        <w:jc w:val="both"/>
        <w:rPr>
          <w:rFonts w:ascii="Verdana" w:hAnsi="Verdana"/>
          <w:sz w:val="18"/>
          <w:szCs w:val="18"/>
        </w:rPr>
      </w:pPr>
      <w:r>
        <w:rPr>
          <w:rFonts w:ascii="Verdana" w:hAnsi="Verdana"/>
          <w:i/>
          <w:sz w:val="18"/>
          <w:szCs w:val="18"/>
        </w:rPr>
        <w:t>Autoriteit Persoonsgegevens:</w:t>
      </w:r>
      <w:r>
        <w:rPr>
          <w:rFonts w:ascii="Verdana" w:hAnsi="Verdana"/>
          <w:sz w:val="18"/>
          <w:szCs w:val="18"/>
        </w:rPr>
        <w:t xml:space="preserve"> </w:t>
      </w:r>
      <w:r w:rsidR="00737F87">
        <w:rPr>
          <w:rFonts w:ascii="Verdana" w:hAnsi="Verdana"/>
          <w:sz w:val="18"/>
          <w:szCs w:val="18"/>
        </w:rPr>
        <w:t>D</w:t>
      </w:r>
      <w:r w:rsidR="00737F87" w:rsidRPr="00737F87">
        <w:rPr>
          <w:rFonts w:ascii="Verdana" w:hAnsi="Verdana"/>
          <w:sz w:val="18"/>
          <w:szCs w:val="18"/>
        </w:rPr>
        <w:t>e onafhankelijke toezichthouder in Nederland die de bescherming van persoonsgegevens bevordert en bewaakt.</w:t>
      </w:r>
    </w:p>
    <w:p w14:paraId="5004A455" w14:textId="77777777" w:rsidR="00737F87" w:rsidRDefault="00737F87" w:rsidP="002750C5">
      <w:pPr>
        <w:spacing w:line="276" w:lineRule="auto"/>
        <w:jc w:val="both"/>
        <w:rPr>
          <w:rFonts w:ascii="Verdana" w:hAnsi="Verdana"/>
          <w:i/>
          <w:sz w:val="18"/>
          <w:szCs w:val="18"/>
        </w:rPr>
      </w:pPr>
    </w:p>
    <w:p w14:paraId="5D21209A" w14:textId="77777777" w:rsidR="00737F87" w:rsidRPr="00224602" w:rsidRDefault="00737F87" w:rsidP="002750C5">
      <w:pPr>
        <w:spacing w:line="276" w:lineRule="auto"/>
        <w:jc w:val="both"/>
        <w:rPr>
          <w:rFonts w:ascii="Verdana" w:hAnsi="Verdana"/>
          <w:sz w:val="18"/>
          <w:szCs w:val="18"/>
        </w:rPr>
      </w:pPr>
      <w:r w:rsidRPr="009B3DD4">
        <w:rPr>
          <w:rFonts w:ascii="Verdana" w:hAnsi="Verdana"/>
          <w:i/>
          <w:sz w:val="18"/>
          <w:szCs w:val="18"/>
        </w:rPr>
        <w:t>Bestand</w:t>
      </w:r>
      <w:r w:rsidRPr="00224602">
        <w:rPr>
          <w:rFonts w:ascii="Verdana" w:hAnsi="Verdana"/>
          <w:sz w:val="18"/>
          <w:szCs w:val="18"/>
        </w:rPr>
        <w:t>: elk gestructureerd geheel van persoonsgegevens</w:t>
      </w:r>
      <w:r>
        <w:rPr>
          <w:rFonts w:ascii="Verdana" w:hAnsi="Verdana"/>
          <w:sz w:val="18"/>
          <w:szCs w:val="18"/>
        </w:rPr>
        <w:t xml:space="preserve"> dat volgens bepaalde criteria toegankelijk is. </w:t>
      </w:r>
      <w:r w:rsidRPr="00224602">
        <w:rPr>
          <w:rFonts w:ascii="Verdana" w:hAnsi="Verdana"/>
          <w:sz w:val="18"/>
          <w:szCs w:val="18"/>
        </w:rPr>
        <w:t xml:space="preserve"> </w:t>
      </w:r>
    </w:p>
    <w:p w14:paraId="5AEC97F9" w14:textId="77777777" w:rsidR="0060133A" w:rsidRDefault="0060133A" w:rsidP="002750C5">
      <w:pPr>
        <w:spacing w:line="276" w:lineRule="auto"/>
        <w:jc w:val="both"/>
        <w:rPr>
          <w:rFonts w:ascii="Verdana" w:hAnsi="Verdana"/>
          <w:sz w:val="18"/>
          <w:szCs w:val="18"/>
        </w:rPr>
      </w:pPr>
    </w:p>
    <w:p w14:paraId="418F181A" w14:textId="77777777" w:rsidR="00737F87" w:rsidRDefault="00737F87" w:rsidP="002750C5">
      <w:pPr>
        <w:spacing w:line="276" w:lineRule="auto"/>
        <w:jc w:val="both"/>
        <w:rPr>
          <w:rFonts w:ascii="Verdana" w:hAnsi="Verdana"/>
          <w:sz w:val="18"/>
          <w:szCs w:val="18"/>
        </w:rPr>
      </w:pPr>
      <w:r w:rsidRPr="002750C5">
        <w:rPr>
          <w:rFonts w:ascii="Verdana" w:hAnsi="Verdana"/>
          <w:i/>
          <w:sz w:val="18"/>
          <w:szCs w:val="18"/>
        </w:rPr>
        <w:t>Betrokkene</w:t>
      </w:r>
      <w:r w:rsidRPr="00765B6D">
        <w:rPr>
          <w:rFonts w:ascii="Verdana" w:hAnsi="Verdana"/>
          <w:sz w:val="18"/>
          <w:szCs w:val="18"/>
        </w:rPr>
        <w:t>: degene op wie een persoonsgegeven betrekking hee</w:t>
      </w:r>
      <w:r>
        <w:rPr>
          <w:rFonts w:ascii="Verdana" w:hAnsi="Verdana"/>
          <w:sz w:val="18"/>
          <w:szCs w:val="18"/>
        </w:rPr>
        <w:t>ft, zijnde de cliënt van de patiëntenvertrouwenspersoon (pvp).</w:t>
      </w:r>
    </w:p>
    <w:p w14:paraId="299C85D2" w14:textId="77777777" w:rsidR="0060133A" w:rsidRPr="00374893" w:rsidRDefault="0060133A" w:rsidP="002750C5">
      <w:pPr>
        <w:spacing w:line="276" w:lineRule="auto"/>
        <w:jc w:val="both"/>
        <w:rPr>
          <w:rFonts w:ascii="Verdana" w:hAnsi="Verdana"/>
          <w:sz w:val="18"/>
          <w:szCs w:val="18"/>
        </w:rPr>
      </w:pPr>
    </w:p>
    <w:p w14:paraId="74C6A419" w14:textId="77777777" w:rsidR="00737F87" w:rsidRPr="00374893" w:rsidRDefault="00737F87" w:rsidP="002750C5">
      <w:pPr>
        <w:spacing w:line="276" w:lineRule="auto"/>
        <w:jc w:val="both"/>
        <w:rPr>
          <w:rFonts w:ascii="Verdana" w:hAnsi="Verdana"/>
          <w:sz w:val="18"/>
          <w:szCs w:val="18"/>
        </w:rPr>
      </w:pPr>
      <w:r>
        <w:rPr>
          <w:rFonts w:ascii="Verdana" w:hAnsi="Verdana"/>
          <w:i/>
          <w:sz w:val="18"/>
          <w:szCs w:val="18"/>
        </w:rPr>
        <w:t xml:space="preserve">Bijzondere categorieën persoonsgegevens: </w:t>
      </w:r>
      <w:r w:rsidR="00271F2C">
        <w:rPr>
          <w:rFonts w:ascii="Verdana" w:hAnsi="Verdana"/>
          <w:sz w:val="18"/>
          <w:szCs w:val="18"/>
        </w:rPr>
        <w:t>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p>
    <w:p w14:paraId="039258FC" w14:textId="77777777" w:rsidR="00737F87" w:rsidRDefault="00737F87" w:rsidP="002750C5">
      <w:pPr>
        <w:spacing w:line="276" w:lineRule="auto"/>
        <w:jc w:val="both"/>
        <w:rPr>
          <w:rFonts w:ascii="Verdana" w:hAnsi="Verdana"/>
          <w:sz w:val="18"/>
          <w:szCs w:val="18"/>
        </w:rPr>
      </w:pPr>
    </w:p>
    <w:p w14:paraId="206C5F71" w14:textId="77777777" w:rsidR="006A0177" w:rsidRDefault="006A0177" w:rsidP="002750C5">
      <w:pPr>
        <w:spacing w:line="276" w:lineRule="auto"/>
        <w:jc w:val="both"/>
        <w:rPr>
          <w:rFonts w:ascii="Verdana" w:hAnsi="Verdana"/>
          <w:sz w:val="18"/>
          <w:szCs w:val="18"/>
        </w:rPr>
      </w:pPr>
      <w:r>
        <w:rPr>
          <w:rFonts w:ascii="Verdana" w:hAnsi="Verdana"/>
          <w:i/>
          <w:sz w:val="18"/>
          <w:szCs w:val="18"/>
        </w:rPr>
        <w:t xml:space="preserve">Datalek (inbreuk in verband met persoonsgegevens): </w:t>
      </w:r>
      <w:r>
        <w:rPr>
          <w:rFonts w:ascii="Verdana" w:hAnsi="Verdana"/>
          <w:sz w:val="18"/>
          <w:szCs w:val="18"/>
        </w:rPr>
        <w:t xml:space="preserve">Een inbreuk op de beveiliging die leidt tot de vernietiging, het verlies, de wijziging, de ongeoorloofde verstrekking of de ongeoorloofde toegang tot doorgezonden, opgeslagen of anderszins verwerkte persoonsgegevens. </w:t>
      </w:r>
    </w:p>
    <w:p w14:paraId="789625C0" w14:textId="77777777" w:rsidR="006A0177" w:rsidRDefault="006A0177" w:rsidP="002750C5">
      <w:pPr>
        <w:spacing w:line="276" w:lineRule="auto"/>
        <w:jc w:val="both"/>
        <w:rPr>
          <w:rFonts w:ascii="Verdana" w:hAnsi="Verdana"/>
          <w:i/>
          <w:sz w:val="18"/>
          <w:szCs w:val="18"/>
        </w:rPr>
      </w:pPr>
    </w:p>
    <w:p w14:paraId="33331D54" w14:textId="77777777" w:rsidR="00092C3C" w:rsidRDefault="00092C3C" w:rsidP="002750C5">
      <w:pPr>
        <w:spacing w:line="276" w:lineRule="auto"/>
        <w:jc w:val="both"/>
        <w:rPr>
          <w:rFonts w:ascii="Verdana" w:hAnsi="Verdana"/>
          <w:sz w:val="18"/>
          <w:szCs w:val="18"/>
        </w:rPr>
      </w:pPr>
      <w:r>
        <w:rPr>
          <w:rFonts w:ascii="Verdana" w:hAnsi="Verdana"/>
          <w:i/>
          <w:sz w:val="18"/>
          <w:szCs w:val="18"/>
        </w:rPr>
        <w:t xml:space="preserve">Derde: </w:t>
      </w:r>
      <w:r>
        <w:rPr>
          <w:rFonts w:ascii="Verdana" w:hAnsi="Verdana"/>
          <w:sz w:val="18"/>
          <w:szCs w:val="18"/>
        </w:rPr>
        <w:t xml:space="preserve">elke persoon of instantie die geen betrokkene, verwerkingsverantwoordelijke, verwerker of een persoon is die onder rechtsreeks gezag van de verwerkingsverantwoordelijke of de verwerker gemachtigd is persoonsgegevens te verwerken. </w:t>
      </w:r>
    </w:p>
    <w:p w14:paraId="4AF8EC9E" w14:textId="77777777" w:rsidR="00092C3C" w:rsidRPr="00374893" w:rsidRDefault="00092C3C" w:rsidP="002750C5">
      <w:pPr>
        <w:spacing w:line="276" w:lineRule="auto"/>
        <w:jc w:val="both"/>
        <w:rPr>
          <w:rFonts w:ascii="Verdana" w:hAnsi="Verdana"/>
          <w:sz w:val="18"/>
          <w:szCs w:val="18"/>
        </w:rPr>
      </w:pPr>
    </w:p>
    <w:p w14:paraId="4A9A3FB7" w14:textId="12F859FE" w:rsidR="00092C3C" w:rsidRPr="00374893" w:rsidRDefault="00092C3C" w:rsidP="002750C5">
      <w:pPr>
        <w:spacing w:line="276" w:lineRule="auto"/>
        <w:jc w:val="both"/>
        <w:rPr>
          <w:rFonts w:ascii="Verdana" w:hAnsi="Verdana"/>
          <w:sz w:val="18"/>
          <w:szCs w:val="18"/>
        </w:rPr>
      </w:pPr>
      <w:r>
        <w:rPr>
          <w:rFonts w:ascii="Verdana" w:hAnsi="Verdana"/>
          <w:i/>
          <w:sz w:val="18"/>
          <w:szCs w:val="18"/>
        </w:rPr>
        <w:t xml:space="preserve">Functionaris </w:t>
      </w:r>
      <w:del w:id="2" w:author="Annemieke de Rooij" w:date="2022-04-04T09:53:00Z">
        <w:r w:rsidDel="00F359B6">
          <w:rPr>
            <w:rFonts w:ascii="Verdana" w:hAnsi="Verdana"/>
            <w:i/>
            <w:sz w:val="18"/>
            <w:szCs w:val="18"/>
          </w:rPr>
          <w:delText>voor gegevensbescherming</w:delText>
        </w:r>
      </w:del>
      <w:ins w:id="3" w:author="Annemieke de Rooij" w:date="2022-04-04T09:53:00Z">
        <w:r w:rsidR="00F359B6">
          <w:rPr>
            <w:rFonts w:ascii="Verdana" w:hAnsi="Verdana"/>
            <w:i/>
            <w:sz w:val="18"/>
            <w:szCs w:val="18"/>
          </w:rPr>
          <w:t>Gegevensbescherming</w:t>
        </w:r>
      </w:ins>
      <w:r>
        <w:rPr>
          <w:rFonts w:ascii="Verdana" w:hAnsi="Verdana"/>
          <w:i/>
          <w:sz w:val="18"/>
          <w:szCs w:val="18"/>
        </w:rPr>
        <w:t xml:space="preserve">: </w:t>
      </w:r>
      <w:r>
        <w:rPr>
          <w:rFonts w:ascii="Verdana" w:hAnsi="Verdana"/>
          <w:sz w:val="18"/>
          <w:szCs w:val="18"/>
        </w:rPr>
        <w:t xml:space="preserve">functionaris die door de Stichting PVP is aangesteld voor het informeren en adviseren over en het toezicht houden op de toepassing en naleving van de </w:t>
      </w:r>
      <w:proofErr w:type="spellStart"/>
      <w:r>
        <w:rPr>
          <w:rFonts w:ascii="Verdana" w:hAnsi="Verdana"/>
          <w:sz w:val="18"/>
          <w:szCs w:val="18"/>
        </w:rPr>
        <w:t>A</w:t>
      </w:r>
      <w:r w:rsidR="00532DEF">
        <w:rPr>
          <w:rFonts w:ascii="Verdana" w:hAnsi="Verdana"/>
          <w:sz w:val="18"/>
          <w:szCs w:val="18"/>
        </w:rPr>
        <w:t>vg</w:t>
      </w:r>
      <w:proofErr w:type="spellEnd"/>
      <w:r>
        <w:rPr>
          <w:rFonts w:ascii="Verdana" w:hAnsi="Verdana"/>
          <w:sz w:val="18"/>
          <w:szCs w:val="18"/>
        </w:rPr>
        <w:t xml:space="preserve"> en andere gegevensbeschermingsbepalingen. </w:t>
      </w:r>
    </w:p>
    <w:p w14:paraId="1A8B32EA" w14:textId="77777777" w:rsidR="00092C3C" w:rsidRDefault="00092C3C" w:rsidP="002750C5">
      <w:pPr>
        <w:spacing w:line="276" w:lineRule="auto"/>
        <w:jc w:val="both"/>
        <w:rPr>
          <w:rFonts w:ascii="Verdana" w:hAnsi="Verdana"/>
          <w:sz w:val="18"/>
          <w:szCs w:val="18"/>
        </w:rPr>
      </w:pPr>
    </w:p>
    <w:p w14:paraId="692CEFE8" w14:textId="77777777" w:rsidR="00547414" w:rsidRDefault="00547414" w:rsidP="002750C5">
      <w:pPr>
        <w:spacing w:line="276" w:lineRule="auto"/>
        <w:jc w:val="both"/>
        <w:rPr>
          <w:rFonts w:ascii="Verdana" w:hAnsi="Verdana"/>
          <w:sz w:val="18"/>
          <w:szCs w:val="18"/>
        </w:rPr>
      </w:pPr>
      <w:r>
        <w:rPr>
          <w:rFonts w:ascii="Verdana" w:hAnsi="Verdana"/>
          <w:i/>
          <w:sz w:val="18"/>
          <w:szCs w:val="18"/>
        </w:rPr>
        <w:t xml:space="preserve">Gegevens over gezondheid: </w:t>
      </w:r>
      <w:r>
        <w:rPr>
          <w:rFonts w:ascii="Verdana" w:hAnsi="Verdana"/>
          <w:sz w:val="18"/>
          <w:szCs w:val="18"/>
        </w:rPr>
        <w:t xml:space="preserve">persoonsgegevens die verband houden met de fysieke of mentale gezondheid van een persoon, waaronder gegevens over verleende gezondheidsdiensten waarmee informatie over zijn gezondheidstoestand wordt gegeven. </w:t>
      </w:r>
    </w:p>
    <w:p w14:paraId="7BFC7A42" w14:textId="77777777" w:rsidR="00547414" w:rsidRDefault="00547414" w:rsidP="002750C5">
      <w:pPr>
        <w:spacing w:line="276" w:lineRule="auto"/>
        <w:jc w:val="both"/>
        <w:rPr>
          <w:rFonts w:ascii="Verdana" w:hAnsi="Verdana"/>
          <w:sz w:val="18"/>
          <w:szCs w:val="18"/>
        </w:rPr>
      </w:pPr>
    </w:p>
    <w:p w14:paraId="1FEB3428" w14:textId="77777777" w:rsidR="00547414" w:rsidRDefault="00547414" w:rsidP="002750C5">
      <w:pPr>
        <w:spacing w:line="276" w:lineRule="auto"/>
        <w:jc w:val="both"/>
        <w:rPr>
          <w:rFonts w:ascii="Verdana" w:hAnsi="Verdana"/>
          <w:sz w:val="18"/>
          <w:szCs w:val="18"/>
        </w:rPr>
      </w:pPr>
      <w:r>
        <w:rPr>
          <w:rFonts w:ascii="Verdana" w:hAnsi="Verdana"/>
          <w:i/>
          <w:sz w:val="18"/>
          <w:szCs w:val="18"/>
        </w:rPr>
        <w:t xml:space="preserve">Inbreuk in verband met persoonsgegevens: </w:t>
      </w:r>
      <w:r>
        <w:rPr>
          <w:rFonts w:ascii="Verdana" w:hAnsi="Verdana"/>
          <w:sz w:val="18"/>
          <w:szCs w:val="18"/>
        </w:rPr>
        <w:t xml:space="preserve">een inbreuk op de beveiliging die per ongeluk of op onrechtmatige wijze leidt tot de vernietiging, het verlies, de wijziging of de ongeoorloofde verstrekking van of de ongeoorloofde toegang tot doorgezonden, opgeslagen of anderszins verwerkte gegevens. </w:t>
      </w:r>
    </w:p>
    <w:p w14:paraId="1D3CB7E1" w14:textId="358173A3" w:rsidR="009027FE" w:rsidRPr="002750C5" w:rsidRDefault="00204816" w:rsidP="002750C5">
      <w:pPr>
        <w:pStyle w:val="Normaalweb"/>
        <w:spacing w:line="276" w:lineRule="auto"/>
        <w:jc w:val="both"/>
        <w:rPr>
          <w:rFonts w:ascii="Verdana" w:hAnsi="Verdana"/>
          <w:sz w:val="18"/>
          <w:szCs w:val="18"/>
        </w:rPr>
      </w:pPr>
      <w:r>
        <w:rPr>
          <w:rFonts w:ascii="Verdana" w:hAnsi="Verdana"/>
          <w:i/>
          <w:sz w:val="18"/>
          <w:szCs w:val="18"/>
        </w:rPr>
        <w:lastRenderedPageBreak/>
        <w:t>Patiëntenvertrouwenspersoon</w:t>
      </w:r>
      <w:r w:rsidR="000D4BB2">
        <w:rPr>
          <w:rFonts w:ascii="Verdana" w:hAnsi="Verdana"/>
          <w:i/>
          <w:sz w:val="18"/>
          <w:szCs w:val="18"/>
        </w:rPr>
        <w:t xml:space="preserve"> (pvp)</w:t>
      </w:r>
      <w:r>
        <w:rPr>
          <w:rFonts w:ascii="Verdana" w:hAnsi="Verdana"/>
          <w:i/>
          <w:sz w:val="18"/>
          <w:szCs w:val="18"/>
        </w:rPr>
        <w:t>:</w:t>
      </w:r>
      <w:r w:rsidR="00D5211F">
        <w:rPr>
          <w:rFonts w:ascii="Verdana" w:hAnsi="Verdana"/>
          <w:sz w:val="18"/>
          <w:szCs w:val="18"/>
        </w:rPr>
        <w:t xml:space="preserve"> </w:t>
      </w:r>
      <w:r w:rsidR="00135D12" w:rsidRPr="00135D12">
        <w:rPr>
          <w:rFonts w:ascii="Verdana" w:hAnsi="Verdana"/>
          <w:sz w:val="18"/>
          <w:szCs w:val="18"/>
        </w:rPr>
        <w:t>De functie van patiëntenvertrouwenspersoon</w:t>
      </w:r>
      <w:r w:rsidR="00135D12">
        <w:rPr>
          <w:rFonts w:ascii="Verdana" w:hAnsi="Verdana"/>
          <w:sz w:val="18"/>
          <w:szCs w:val="18"/>
        </w:rPr>
        <w:t xml:space="preserve"> is </w:t>
      </w:r>
      <w:r w:rsidR="00135D12" w:rsidRPr="00135D12">
        <w:rPr>
          <w:rFonts w:ascii="Verdana" w:hAnsi="Verdana"/>
          <w:sz w:val="18"/>
          <w:szCs w:val="18"/>
        </w:rPr>
        <w:t>wettelijk verankerd</w:t>
      </w:r>
      <w:r w:rsidR="00135D12">
        <w:rPr>
          <w:rFonts w:ascii="Verdana" w:hAnsi="Verdana"/>
          <w:sz w:val="18"/>
          <w:szCs w:val="18"/>
        </w:rPr>
        <w:t xml:space="preserve"> in </w:t>
      </w:r>
      <w:del w:id="4" w:author="Annemieke de Rooij" w:date="2022-04-04T09:55:00Z">
        <w:r w:rsidR="00135D12" w:rsidDel="00B266CC">
          <w:rPr>
            <w:rFonts w:ascii="Verdana" w:hAnsi="Verdana"/>
            <w:sz w:val="18"/>
            <w:szCs w:val="18"/>
          </w:rPr>
          <w:delText>de Wet Bopz (Besluit patiëntenvertrouwenspersoon</w:delText>
        </w:r>
        <w:r w:rsidR="003D0B08" w:rsidDel="00B266CC">
          <w:rPr>
            <w:rFonts w:ascii="Verdana" w:hAnsi="Verdana"/>
            <w:sz w:val="18"/>
            <w:szCs w:val="18"/>
          </w:rPr>
          <w:delText xml:space="preserve"> Bopz</w:delText>
        </w:r>
        <w:r w:rsidR="00135D12" w:rsidDel="00B266CC">
          <w:rPr>
            <w:rFonts w:ascii="Verdana" w:hAnsi="Verdana"/>
            <w:sz w:val="18"/>
            <w:szCs w:val="18"/>
          </w:rPr>
          <w:delText>)</w:delText>
        </w:r>
        <w:r w:rsidR="006E1113" w:rsidDel="00B266CC">
          <w:rPr>
            <w:rFonts w:ascii="Verdana" w:hAnsi="Verdana"/>
            <w:sz w:val="18"/>
            <w:szCs w:val="18"/>
          </w:rPr>
          <w:delText>/</w:delText>
        </w:r>
      </w:del>
      <w:r w:rsidR="00135D12">
        <w:rPr>
          <w:rFonts w:ascii="Verdana" w:hAnsi="Verdana"/>
          <w:sz w:val="18"/>
          <w:szCs w:val="18"/>
        </w:rPr>
        <w:t>W</w:t>
      </w:r>
      <w:r w:rsidR="001F75E3">
        <w:rPr>
          <w:rFonts w:ascii="Verdana" w:hAnsi="Verdana"/>
          <w:sz w:val="18"/>
          <w:szCs w:val="18"/>
        </w:rPr>
        <w:t xml:space="preserve">et </w:t>
      </w:r>
      <w:r w:rsidR="00135D12">
        <w:rPr>
          <w:rFonts w:ascii="Verdana" w:hAnsi="Verdana"/>
          <w:sz w:val="18"/>
          <w:szCs w:val="18"/>
        </w:rPr>
        <w:t>v</w:t>
      </w:r>
      <w:r w:rsidR="001F75E3">
        <w:rPr>
          <w:rFonts w:ascii="Verdana" w:hAnsi="Verdana"/>
          <w:sz w:val="18"/>
          <w:szCs w:val="18"/>
        </w:rPr>
        <w:t xml:space="preserve">erplichte </w:t>
      </w:r>
      <w:r w:rsidR="00135D12">
        <w:rPr>
          <w:rFonts w:ascii="Verdana" w:hAnsi="Verdana"/>
          <w:sz w:val="18"/>
          <w:szCs w:val="18"/>
        </w:rPr>
        <w:t>ggz (art. 11).</w:t>
      </w:r>
      <w:r w:rsidR="00135D12" w:rsidRPr="002750C5">
        <w:rPr>
          <w:rFonts w:ascii="Verdana" w:hAnsi="Verdana"/>
          <w:sz w:val="18"/>
          <w:szCs w:val="18"/>
        </w:rPr>
        <w:t xml:space="preserve"> </w:t>
      </w:r>
      <w:r w:rsidR="009027FE">
        <w:rPr>
          <w:rFonts w:ascii="Verdana" w:hAnsi="Verdana"/>
          <w:sz w:val="18"/>
          <w:szCs w:val="18"/>
        </w:rPr>
        <w:t>De pvp</w:t>
      </w:r>
      <w:r w:rsidR="003D0B08">
        <w:rPr>
          <w:rFonts w:ascii="Verdana" w:hAnsi="Verdana"/>
          <w:sz w:val="18"/>
          <w:szCs w:val="18"/>
        </w:rPr>
        <w:t xml:space="preserve"> </w:t>
      </w:r>
      <w:r w:rsidR="003D0B08" w:rsidRPr="00374893">
        <w:rPr>
          <w:rFonts w:ascii="Verdana" w:hAnsi="Verdana"/>
          <w:sz w:val="18"/>
          <w:szCs w:val="18"/>
        </w:rPr>
        <w:t>bied</w:t>
      </w:r>
      <w:r w:rsidR="009027FE">
        <w:rPr>
          <w:rFonts w:ascii="Verdana" w:hAnsi="Verdana"/>
          <w:sz w:val="18"/>
          <w:szCs w:val="18"/>
        </w:rPr>
        <w:t>t professionele,</w:t>
      </w:r>
      <w:r w:rsidR="003D0B08" w:rsidRPr="002750C5">
        <w:rPr>
          <w:rFonts w:ascii="Verdana" w:hAnsi="Verdana"/>
          <w:sz w:val="18"/>
          <w:szCs w:val="18"/>
        </w:rPr>
        <w:t xml:space="preserve"> </w:t>
      </w:r>
      <w:r w:rsidR="009027FE">
        <w:rPr>
          <w:rFonts w:ascii="Verdana" w:hAnsi="Verdana"/>
          <w:sz w:val="18"/>
          <w:szCs w:val="18"/>
        </w:rPr>
        <w:t xml:space="preserve">onafhankelijke en strikt partijdige </w:t>
      </w:r>
      <w:r w:rsidR="003D0B08" w:rsidRPr="002750C5">
        <w:rPr>
          <w:rFonts w:ascii="Verdana" w:hAnsi="Verdana"/>
          <w:sz w:val="18"/>
          <w:szCs w:val="18"/>
        </w:rPr>
        <w:t>ondersteuning aan individuele cliënten bij het realiseren en handhaven van hun rechten binnen de ggz.</w:t>
      </w:r>
      <w:r w:rsidR="003D0B08">
        <w:rPr>
          <w:rFonts w:ascii="Verdana" w:hAnsi="Verdana"/>
          <w:sz w:val="18"/>
          <w:szCs w:val="18"/>
        </w:rPr>
        <w:t xml:space="preserve"> Daarnaast stellen pvp’en s</w:t>
      </w:r>
      <w:r w:rsidR="009027FE">
        <w:rPr>
          <w:rFonts w:ascii="Verdana" w:hAnsi="Verdana"/>
          <w:sz w:val="18"/>
          <w:szCs w:val="18"/>
        </w:rPr>
        <w:t>tructurele tekortkomingen aan d</w:t>
      </w:r>
      <w:r w:rsidR="003D0B08">
        <w:rPr>
          <w:rFonts w:ascii="Verdana" w:hAnsi="Verdana"/>
          <w:sz w:val="18"/>
          <w:szCs w:val="18"/>
        </w:rPr>
        <w:t>e</w:t>
      </w:r>
      <w:r w:rsidR="009027FE">
        <w:rPr>
          <w:rFonts w:ascii="Verdana" w:hAnsi="Verdana"/>
          <w:sz w:val="18"/>
          <w:szCs w:val="18"/>
        </w:rPr>
        <w:t xml:space="preserve"> </w:t>
      </w:r>
      <w:r w:rsidR="003D0B08">
        <w:rPr>
          <w:rFonts w:ascii="Verdana" w:hAnsi="Verdana"/>
          <w:sz w:val="18"/>
          <w:szCs w:val="18"/>
        </w:rPr>
        <w:t xml:space="preserve">orde. </w:t>
      </w:r>
      <w:r w:rsidR="009027FE">
        <w:rPr>
          <w:rFonts w:ascii="Verdana" w:hAnsi="Verdana"/>
          <w:sz w:val="18"/>
          <w:szCs w:val="18"/>
        </w:rPr>
        <w:t xml:space="preserve">De pvp is in dienst van de Stichting PVP. </w:t>
      </w:r>
    </w:p>
    <w:p w14:paraId="3D66E1F2" w14:textId="77777777" w:rsidR="00A75369" w:rsidRPr="00224602" w:rsidRDefault="00547414" w:rsidP="002750C5">
      <w:pPr>
        <w:spacing w:line="276" w:lineRule="auto"/>
        <w:jc w:val="both"/>
        <w:rPr>
          <w:rFonts w:ascii="Verdana" w:hAnsi="Verdana"/>
          <w:sz w:val="18"/>
          <w:szCs w:val="18"/>
        </w:rPr>
      </w:pPr>
      <w:r>
        <w:rPr>
          <w:rFonts w:ascii="Verdana" w:hAnsi="Verdana"/>
          <w:i/>
          <w:sz w:val="18"/>
          <w:szCs w:val="18"/>
        </w:rPr>
        <w:t xml:space="preserve">Persoonsgegevens: </w:t>
      </w:r>
      <w:r>
        <w:rPr>
          <w:rFonts w:ascii="Verdana" w:hAnsi="Verdana"/>
          <w:sz w:val="18"/>
          <w:szCs w:val="18"/>
        </w:rPr>
        <w:t xml:space="preserve">alle informatie over een geïdentificeerde of identificeerbare natuurlijke persoon  </w:t>
      </w:r>
      <w:r w:rsidR="00A75369" w:rsidRPr="00224602">
        <w:rPr>
          <w:rFonts w:ascii="Verdana" w:hAnsi="Verdana"/>
          <w:sz w:val="18"/>
          <w:szCs w:val="18"/>
        </w:rPr>
        <w:t xml:space="preserve"> </w:t>
      </w:r>
    </w:p>
    <w:p w14:paraId="2EF6C506" w14:textId="77777777" w:rsidR="000354F6" w:rsidRDefault="000354F6" w:rsidP="002750C5">
      <w:pPr>
        <w:spacing w:line="276" w:lineRule="auto"/>
        <w:jc w:val="both"/>
        <w:rPr>
          <w:rFonts w:ascii="Verdana" w:hAnsi="Verdana"/>
          <w:i/>
          <w:sz w:val="18"/>
          <w:szCs w:val="18"/>
        </w:rPr>
      </w:pPr>
    </w:p>
    <w:p w14:paraId="4BF1554A" w14:textId="77777777" w:rsidR="00572DA3" w:rsidRDefault="000354F6" w:rsidP="002750C5">
      <w:pPr>
        <w:spacing w:line="276" w:lineRule="auto"/>
        <w:jc w:val="both"/>
        <w:rPr>
          <w:rFonts w:ascii="Verdana" w:hAnsi="Verdana"/>
          <w:sz w:val="18"/>
          <w:szCs w:val="18"/>
        </w:rPr>
      </w:pPr>
      <w:r>
        <w:rPr>
          <w:rFonts w:ascii="Verdana" w:hAnsi="Verdana"/>
          <w:i/>
          <w:sz w:val="18"/>
          <w:szCs w:val="18"/>
        </w:rPr>
        <w:t>T</w:t>
      </w:r>
      <w:r w:rsidR="00572DA3" w:rsidRPr="00374893">
        <w:rPr>
          <w:rFonts w:ascii="Verdana" w:hAnsi="Verdana"/>
          <w:i/>
          <w:sz w:val="18"/>
          <w:szCs w:val="18"/>
        </w:rPr>
        <w:t xml:space="preserve">oestemming van </w:t>
      </w:r>
      <w:r w:rsidR="00572DA3" w:rsidRPr="002750C5">
        <w:rPr>
          <w:rFonts w:ascii="Verdana" w:hAnsi="Verdana"/>
          <w:i/>
          <w:sz w:val="18"/>
          <w:szCs w:val="18"/>
        </w:rPr>
        <w:t>de</w:t>
      </w:r>
      <w:r w:rsidR="00083435">
        <w:rPr>
          <w:rFonts w:ascii="Verdana" w:hAnsi="Verdana"/>
          <w:i/>
          <w:sz w:val="18"/>
          <w:szCs w:val="18"/>
        </w:rPr>
        <w:t xml:space="preserve"> cliënt</w:t>
      </w:r>
      <w:r w:rsidR="00572DA3" w:rsidRPr="00224602">
        <w:rPr>
          <w:rFonts w:ascii="Verdana" w:hAnsi="Verdana"/>
          <w:sz w:val="18"/>
          <w:szCs w:val="18"/>
        </w:rPr>
        <w:t>: elke vrije, specifieke</w:t>
      </w:r>
      <w:r w:rsidR="00FE0A58">
        <w:rPr>
          <w:rFonts w:ascii="Verdana" w:hAnsi="Verdana"/>
          <w:sz w:val="18"/>
          <w:szCs w:val="18"/>
        </w:rPr>
        <w:t xml:space="preserve">, geïnformeerde en ondubbelzinnige wilsuiting waarmee </w:t>
      </w:r>
      <w:r w:rsidR="00083435">
        <w:rPr>
          <w:rFonts w:ascii="Verdana" w:hAnsi="Verdana"/>
          <w:sz w:val="18"/>
          <w:szCs w:val="18"/>
        </w:rPr>
        <w:t>de cliënt</w:t>
      </w:r>
      <w:r w:rsidR="00FE0A58">
        <w:rPr>
          <w:rFonts w:ascii="Verdana" w:hAnsi="Verdana"/>
          <w:sz w:val="18"/>
          <w:szCs w:val="18"/>
        </w:rPr>
        <w:t xml:space="preserve"> door</w:t>
      </w:r>
      <w:r w:rsidR="00527484">
        <w:rPr>
          <w:rFonts w:ascii="Verdana" w:hAnsi="Verdana"/>
          <w:sz w:val="18"/>
          <w:szCs w:val="18"/>
        </w:rPr>
        <w:t xml:space="preserve"> middel van een verklaring  of een ondubbelzinnige actieve handeling hem betreffende verwerking van persoonsgegevens aanvaardt. </w:t>
      </w:r>
      <w:r w:rsidR="00FE0A58">
        <w:rPr>
          <w:rFonts w:ascii="Verdana" w:hAnsi="Verdana"/>
          <w:sz w:val="18"/>
          <w:szCs w:val="18"/>
        </w:rPr>
        <w:t xml:space="preserve"> </w:t>
      </w:r>
      <w:r w:rsidR="00572DA3" w:rsidRPr="00224602">
        <w:rPr>
          <w:rFonts w:ascii="Verdana" w:hAnsi="Verdana"/>
          <w:sz w:val="18"/>
          <w:szCs w:val="18"/>
        </w:rPr>
        <w:t xml:space="preserve"> </w:t>
      </w:r>
    </w:p>
    <w:p w14:paraId="0461D71F" w14:textId="77777777" w:rsidR="0060133A" w:rsidRDefault="0060133A" w:rsidP="002750C5">
      <w:pPr>
        <w:spacing w:line="276" w:lineRule="auto"/>
        <w:jc w:val="both"/>
        <w:rPr>
          <w:rFonts w:ascii="Verdana" w:hAnsi="Verdana"/>
          <w:sz w:val="18"/>
          <w:szCs w:val="18"/>
        </w:rPr>
      </w:pPr>
    </w:p>
    <w:p w14:paraId="38866E91" w14:textId="77777777" w:rsidR="00A75369" w:rsidRPr="00224602" w:rsidRDefault="0043621A" w:rsidP="002750C5">
      <w:pPr>
        <w:spacing w:line="276" w:lineRule="auto"/>
        <w:jc w:val="both"/>
        <w:rPr>
          <w:rFonts w:ascii="Verdana" w:hAnsi="Verdana"/>
          <w:sz w:val="18"/>
          <w:szCs w:val="18"/>
        </w:rPr>
      </w:pPr>
      <w:r>
        <w:rPr>
          <w:rFonts w:ascii="Verdana" w:hAnsi="Verdana"/>
          <w:i/>
          <w:sz w:val="18"/>
          <w:szCs w:val="18"/>
        </w:rPr>
        <w:t>V</w:t>
      </w:r>
      <w:r w:rsidRPr="002750C5">
        <w:rPr>
          <w:rFonts w:ascii="Verdana" w:hAnsi="Verdana"/>
          <w:i/>
          <w:sz w:val="18"/>
          <w:szCs w:val="18"/>
        </w:rPr>
        <w:t xml:space="preserve">erwerking </w:t>
      </w:r>
      <w:r w:rsidR="00A75369" w:rsidRPr="002750C5">
        <w:rPr>
          <w:rFonts w:ascii="Verdana" w:hAnsi="Verdana"/>
          <w:i/>
          <w:sz w:val="18"/>
          <w:szCs w:val="18"/>
        </w:rPr>
        <w:t>van persoonsgegevens</w:t>
      </w:r>
      <w:r w:rsidR="00A75369" w:rsidRPr="00224602">
        <w:rPr>
          <w:rFonts w:ascii="Verdana" w:hAnsi="Verdana"/>
          <w:sz w:val="18"/>
          <w:szCs w:val="18"/>
        </w:rPr>
        <w:t xml:space="preserve">: </w:t>
      </w:r>
      <w:r>
        <w:rPr>
          <w:rFonts w:ascii="Verdana" w:hAnsi="Verdana"/>
          <w:sz w:val="18"/>
          <w:szCs w:val="18"/>
        </w:rPr>
        <w:t>alle handelingen</w:t>
      </w:r>
      <w:r w:rsidR="00A75369" w:rsidRPr="00224602">
        <w:rPr>
          <w:rFonts w:ascii="Verdana" w:hAnsi="Verdana"/>
          <w:sz w:val="18"/>
          <w:szCs w:val="18"/>
        </w:rPr>
        <w:t xml:space="preserve"> met betrekking tot</w:t>
      </w:r>
      <w:r w:rsidR="00224602">
        <w:rPr>
          <w:rFonts w:ascii="Verdana" w:hAnsi="Verdana"/>
          <w:sz w:val="18"/>
          <w:szCs w:val="18"/>
        </w:rPr>
        <w:t xml:space="preserve"> </w:t>
      </w:r>
      <w:r w:rsidR="00A75369" w:rsidRPr="00224602">
        <w:rPr>
          <w:rFonts w:ascii="Verdana" w:hAnsi="Verdana"/>
          <w:sz w:val="18"/>
          <w:szCs w:val="18"/>
        </w:rPr>
        <w:t>persoonsgegevens, waaronder in ieder geval het verzamelen, vastleggen, ordenen, bewaren, bijwerken,</w:t>
      </w:r>
      <w:r w:rsidR="00224602">
        <w:rPr>
          <w:rFonts w:ascii="Verdana" w:hAnsi="Verdana"/>
          <w:sz w:val="18"/>
          <w:szCs w:val="18"/>
        </w:rPr>
        <w:t xml:space="preserve"> </w:t>
      </w:r>
      <w:r w:rsidR="00A75369" w:rsidRPr="00224602">
        <w:rPr>
          <w:rFonts w:ascii="Verdana" w:hAnsi="Verdana"/>
          <w:sz w:val="18"/>
          <w:szCs w:val="18"/>
        </w:rPr>
        <w:t>wijzigen, opvragen, raadplegen, gebruiken, verstrekken door middel van doorzending,</w:t>
      </w:r>
      <w:r>
        <w:rPr>
          <w:rFonts w:ascii="Verdana" w:hAnsi="Verdana"/>
          <w:sz w:val="18"/>
          <w:szCs w:val="18"/>
        </w:rPr>
        <w:t xml:space="preserve"> verspreiden of op ander wijze ter beschikking stellen, sam</w:t>
      </w:r>
      <w:r w:rsidR="00A75369" w:rsidRPr="00224602">
        <w:rPr>
          <w:rFonts w:ascii="Verdana" w:hAnsi="Verdana"/>
          <w:sz w:val="18"/>
          <w:szCs w:val="18"/>
        </w:rPr>
        <w:t>enbrengen, met elkaar in verband brengen, alsmede het afschermen, uitwissen of vernietigen van gegevens;</w:t>
      </w:r>
    </w:p>
    <w:p w14:paraId="184C9442" w14:textId="77777777" w:rsidR="0060133A" w:rsidRDefault="0060133A" w:rsidP="002750C5">
      <w:pPr>
        <w:spacing w:line="276" w:lineRule="auto"/>
        <w:jc w:val="both"/>
        <w:rPr>
          <w:rFonts w:ascii="Verdana" w:hAnsi="Verdana"/>
          <w:sz w:val="18"/>
          <w:szCs w:val="18"/>
        </w:rPr>
      </w:pPr>
    </w:p>
    <w:p w14:paraId="4CE06AD0" w14:textId="77777777" w:rsidR="00A75369" w:rsidRPr="00224602" w:rsidRDefault="0043621A" w:rsidP="002750C5">
      <w:pPr>
        <w:spacing w:line="276" w:lineRule="auto"/>
        <w:jc w:val="both"/>
        <w:rPr>
          <w:rFonts w:ascii="Verdana" w:hAnsi="Verdana"/>
          <w:sz w:val="18"/>
          <w:szCs w:val="18"/>
        </w:rPr>
      </w:pPr>
      <w:r>
        <w:rPr>
          <w:rFonts w:ascii="Verdana" w:hAnsi="Verdana"/>
          <w:i/>
          <w:sz w:val="18"/>
          <w:szCs w:val="18"/>
        </w:rPr>
        <w:t xml:space="preserve">Verwerkingsverantwoordelijke: </w:t>
      </w:r>
      <w:r w:rsidR="00572DA3">
        <w:rPr>
          <w:rFonts w:ascii="Verdana" w:hAnsi="Verdana"/>
          <w:sz w:val="18"/>
          <w:szCs w:val="18"/>
        </w:rPr>
        <w:t xml:space="preserve">de bestuurder van de Stichting PVP is </w:t>
      </w:r>
      <w:r>
        <w:rPr>
          <w:rFonts w:ascii="Verdana" w:hAnsi="Verdana"/>
          <w:sz w:val="18"/>
          <w:szCs w:val="18"/>
        </w:rPr>
        <w:t xml:space="preserve">degene die, alleen of samen met anderen, het doel van en de middelen voor de verwerking van persoonsgegevens vaststelt. </w:t>
      </w:r>
    </w:p>
    <w:p w14:paraId="586E884D" w14:textId="77777777" w:rsidR="0060133A" w:rsidRDefault="0060133A" w:rsidP="002750C5">
      <w:pPr>
        <w:spacing w:line="276" w:lineRule="auto"/>
        <w:jc w:val="both"/>
        <w:rPr>
          <w:rFonts w:ascii="Verdana" w:hAnsi="Verdana"/>
          <w:sz w:val="18"/>
          <w:szCs w:val="18"/>
        </w:rPr>
      </w:pPr>
    </w:p>
    <w:p w14:paraId="236FCA8A" w14:textId="77777777" w:rsidR="0060133A" w:rsidRDefault="0060133A" w:rsidP="002750C5">
      <w:pPr>
        <w:spacing w:line="276" w:lineRule="auto"/>
        <w:jc w:val="both"/>
        <w:rPr>
          <w:rFonts w:ascii="Verdana" w:hAnsi="Verdana"/>
          <w:sz w:val="18"/>
          <w:szCs w:val="18"/>
        </w:rPr>
      </w:pPr>
    </w:p>
    <w:p w14:paraId="12B9DE70" w14:textId="77777777" w:rsidR="00C669AA" w:rsidRDefault="00C669AA" w:rsidP="002750C5">
      <w:pPr>
        <w:numPr>
          <w:ilvl w:val="0"/>
          <w:numId w:val="8"/>
        </w:numPr>
        <w:spacing w:line="276" w:lineRule="auto"/>
        <w:jc w:val="both"/>
        <w:rPr>
          <w:rFonts w:ascii="Verdana" w:hAnsi="Verdana"/>
          <w:b/>
          <w:bCs/>
          <w:sz w:val="18"/>
          <w:szCs w:val="18"/>
        </w:rPr>
      </w:pPr>
      <w:r>
        <w:rPr>
          <w:rFonts w:ascii="Verdana" w:hAnsi="Verdana"/>
          <w:b/>
          <w:bCs/>
          <w:sz w:val="18"/>
          <w:szCs w:val="18"/>
        </w:rPr>
        <w:t>Reikwijdte en doelstelling</w:t>
      </w:r>
    </w:p>
    <w:p w14:paraId="7F971B0B" w14:textId="77777777" w:rsidR="00C669AA" w:rsidRDefault="00C669AA" w:rsidP="002750C5">
      <w:pPr>
        <w:spacing w:line="276" w:lineRule="auto"/>
        <w:jc w:val="both"/>
        <w:rPr>
          <w:rFonts w:ascii="Verdana" w:hAnsi="Verdana"/>
          <w:bCs/>
          <w:sz w:val="18"/>
          <w:szCs w:val="18"/>
        </w:rPr>
      </w:pPr>
    </w:p>
    <w:p w14:paraId="62F56337" w14:textId="77777777" w:rsidR="00C669AA" w:rsidRDefault="00C669AA" w:rsidP="002750C5">
      <w:pPr>
        <w:numPr>
          <w:ilvl w:val="0"/>
          <w:numId w:val="7"/>
        </w:numPr>
        <w:spacing w:line="276" w:lineRule="auto"/>
        <w:jc w:val="both"/>
        <w:rPr>
          <w:rFonts w:ascii="Verdana" w:hAnsi="Verdana"/>
          <w:bCs/>
          <w:sz w:val="18"/>
          <w:szCs w:val="18"/>
        </w:rPr>
      </w:pPr>
      <w:r>
        <w:rPr>
          <w:rFonts w:ascii="Verdana" w:hAnsi="Verdana"/>
          <w:bCs/>
          <w:sz w:val="18"/>
          <w:szCs w:val="18"/>
        </w:rPr>
        <w:t xml:space="preserve">Dit reglement stelt regels over de verwerking van (bijzondere) persoonsgegevens door </w:t>
      </w:r>
      <w:r w:rsidR="000354F6">
        <w:rPr>
          <w:rFonts w:ascii="Verdana" w:hAnsi="Verdana"/>
          <w:bCs/>
          <w:sz w:val="18"/>
          <w:szCs w:val="18"/>
        </w:rPr>
        <w:t xml:space="preserve">medewerkers (met name </w:t>
      </w:r>
      <w:proofErr w:type="spellStart"/>
      <w:r w:rsidR="000354F6">
        <w:rPr>
          <w:rFonts w:ascii="Verdana" w:hAnsi="Verdana"/>
          <w:bCs/>
          <w:sz w:val="18"/>
          <w:szCs w:val="18"/>
        </w:rPr>
        <w:t>patiëntenvertrouwenspersonen</w:t>
      </w:r>
      <w:proofErr w:type="spellEnd"/>
      <w:r w:rsidR="000354F6">
        <w:rPr>
          <w:rFonts w:ascii="Verdana" w:hAnsi="Verdana"/>
          <w:bCs/>
          <w:sz w:val="18"/>
          <w:szCs w:val="18"/>
        </w:rPr>
        <w:t>)</w:t>
      </w:r>
      <w:r w:rsidR="00424901">
        <w:rPr>
          <w:rFonts w:ascii="Verdana" w:hAnsi="Verdana"/>
          <w:bCs/>
          <w:sz w:val="18"/>
          <w:szCs w:val="18"/>
        </w:rPr>
        <w:tab/>
      </w:r>
      <w:r>
        <w:rPr>
          <w:rFonts w:ascii="Verdana" w:hAnsi="Verdana"/>
          <w:bCs/>
          <w:sz w:val="18"/>
          <w:szCs w:val="18"/>
        </w:rPr>
        <w:t xml:space="preserve"> in dienst van de Stichting </w:t>
      </w:r>
      <w:r w:rsidR="00517EB7">
        <w:rPr>
          <w:rFonts w:ascii="Verdana" w:hAnsi="Verdana"/>
          <w:bCs/>
          <w:sz w:val="18"/>
          <w:szCs w:val="18"/>
        </w:rPr>
        <w:t>PVP</w:t>
      </w:r>
      <w:r>
        <w:rPr>
          <w:rFonts w:ascii="Verdana" w:hAnsi="Verdana"/>
          <w:bCs/>
          <w:sz w:val="18"/>
          <w:szCs w:val="18"/>
        </w:rPr>
        <w:t>.</w:t>
      </w:r>
    </w:p>
    <w:p w14:paraId="7AEC164F" w14:textId="77777777" w:rsidR="00C669AA" w:rsidRPr="00C669AA" w:rsidRDefault="00C669AA" w:rsidP="002750C5">
      <w:pPr>
        <w:numPr>
          <w:ilvl w:val="0"/>
          <w:numId w:val="7"/>
        </w:numPr>
        <w:spacing w:line="276" w:lineRule="auto"/>
        <w:jc w:val="both"/>
        <w:rPr>
          <w:rFonts w:ascii="Verdana" w:hAnsi="Verdana"/>
          <w:bCs/>
          <w:sz w:val="18"/>
          <w:szCs w:val="18"/>
        </w:rPr>
      </w:pPr>
      <w:r w:rsidRPr="00C669AA">
        <w:rPr>
          <w:rFonts w:ascii="Verdana" w:hAnsi="Verdana"/>
          <w:bCs/>
          <w:sz w:val="18"/>
          <w:szCs w:val="18"/>
        </w:rPr>
        <w:t xml:space="preserve">Dit reglement is van toepassing op zowel op papier als elektronische verwerking van gegevens. </w:t>
      </w:r>
    </w:p>
    <w:p w14:paraId="4E20D307" w14:textId="77777777" w:rsidR="00C669AA" w:rsidRDefault="00C669AA" w:rsidP="002750C5">
      <w:pPr>
        <w:numPr>
          <w:ilvl w:val="0"/>
          <w:numId w:val="7"/>
        </w:numPr>
        <w:spacing w:line="276" w:lineRule="auto"/>
        <w:jc w:val="both"/>
        <w:rPr>
          <w:rFonts w:ascii="Verdana" w:hAnsi="Verdana"/>
          <w:bCs/>
          <w:sz w:val="18"/>
          <w:szCs w:val="18"/>
        </w:rPr>
      </w:pPr>
      <w:r>
        <w:rPr>
          <w:rFonts w:ascii="Verdana" w:hAnsi="Verdana"/>
          <w:bCs/>
          <w:sz w:val="18"/>
          <w:szCs w:val="18"/>
        </w:rPr>
        <w:t>Het reglement heeft tot doel:</w:t>
      </w:r>
    </w:p>
    <w:p w14:paraId="5C4C96F9" w14:textId="77777777" w:rsidR="00C669AA" w:rsidRDefault="00C669AA" w:rsidP="002750C5">
      <w:pPr>
        <w:spacing w:line="276" w:lineRule="auto"/>
        <w:ind w:left="360"/>
        <w:jc w:val="both"/>
        <w:rPr>
          <w:rFonts w:ascii="Verdana" w:hAnsi="Verdana"/>
          <w:bCs/>
          <w:sz w:val="18"/>
          <w:szCs w:val="18"/>
        </w:rPr>
      </w:pPr>
    </w:p>
    <w:p w14:paraId="0148A9B9" w14:textId="77777777" w:rsidR="00C669AA" w:rsidRDefault="00C669AA" w:rsidP="002750C5">
      <w:pPr>
        <w:numPr>
          <w:ilvl w:val="1"/>
          <w:numId w:val="7"/>
        </w:numPr>
        <w:spacing w:line="276" w:lineRule="auto"/>
        <w:jc w:val="both"/>
        <w:rPr>
          <w:rFonts w:ascii="Verdana" w:hAnsi="Verdana"/>
          <w:bCs/>
          <w:sz w:val="18"/>
          <w:szCs w:val="18"/>
        </w:rPr>
      </w:pPr>
      <w:r>
        <w:rPr>
          <w:rFonts w:ascii="Verdana" w:hAnsi="Verdana"/>
          <w:bCs/>
          <w:sz w:val="18"/>
          <w:szCs w:val="18"/>
        </w:rPr>
        <w:t xml:space="preserve">de persoonlijke levenssfeer van de </w:t>
      </w:r>
      <w:r w:rsidR="00C55748">
        <w:rPr>
          <w:rFonts w:ascii="Verdana" w:hAnsi="Verdana"/>
          <w:bCs/>
          <w:sz w:val="18"/>
          <w:szCs w:val="18"/>
        </w:rPr>
        <w:t>cliënten</w:t>
      </w:r>
      <w:r>
        <w:rPr>
          <w:rFonts w:ascii="Verdana" w:hAnsi="Verdana"/>
          <w:bCs/>
          <w:sz w:val="18"/>
          <w:szCs w:val="18"/>
        </w:rPr>
        <w:t xml:space="preserve"> te beschermen tegen verkeerd en onbedoeld gebruik van de persoonsgegevens;</w:t>
      </w:r>
    </w:p>
    <w:p w14:paraId="5BA3DAD3" w14:textId="77777777" w:rsidR="00C669AA" w:rsidRDefault="00C669AA" w:rsidP="002750C5">
      <w:pPr>
        <w:numPr>
          <w:ilvl w:val="1"/>
          <w:numId w:val="7"/>
        </w:numPr>
        <w:spacing w:line="276" w:lineRule="auto"/>
        <w:jc w:val="both"/>
        <w:rPr>
          <w:rFonts w:ascii="Verdana" w:hAnsi="Verdana"/>
          <w:bCs/>
          <w:sz w:val="18"/>
          <w:szCs w:val="18"/>
        </w:rPr>
      </w:pPr>
      <w:r>
        <w:rPr>
          <w:rFonts w:ascii="Verdana" w:hAnsi="Verdana"/>
          <w:bCs/>
          <w:sz w:val="18"/>
          <w:szCs w:val="18"/>
        </w:rPr>
        <w:t>vast te stellen met welk doel en op welke (juridische) grondslag persoon</w:t>
      </w:r>
      <w:r w:rsidR="00517EB7">
        <w:rPr>
          <w:rFonts w:ascii="Verdana" w:hAnsi="Verdana"/>
          <w:bCs/>
          <w:sz w:val="18"/>
          <w:szCs w:val="18"/>
        </w:rPr>
        <w:t>s</w:t>
      </w:r>
      <w:r>
        <w:rPr>
          <w:rFonts w:ascii="Verdana" w:hAnsi="Verdana"/>
          <w:bCs/>
          <w:sz w:val="18"/>
          <w:szCs w:val="18"/>
        </w:rPr>
        <w:t>gegevens binnen de Stichting PVP worden verwerkt;</w:t>
      </w:r>
    </w:p>
    <w:p w14:paraId="380EA878" w14:textId="77777777" w:rsidR="00C669AA" w:rsidRDefault="00C669AA" w:rsidP="002750C5">
      <w:pPr>
        <w:numPr>
          <w:ilvl w:val="1"/>
          <w:numId w:val="7"/>
        </w:numPr>
        <w:spacing w:line="276" w:lineRule="auto"/>
        <w:jc w:val="both"/>
        <w:rPr>
          <w:rFonts w:ascii="Verdana" w:hAnsi="Verdana"/>
          <w:bCs/>
          <w:sz w:val="18"/>
          <w:szCs w:val="18"/>
        </w:rPr>
      </w:pPr>
      <w:r>
        <w:rPr>
          <w:rFonts w:ascii="Verdana" w:hAnsi="Verdana"/>
          <w:bCs/>
          <w:sz w:val="18"/>
          <w:szCs w:val="18"/>
        </w:rPr>
        <w:t xml:space="preserve">ook overigens te borgen dat persoonsgegevens </w:t>
      </w:r>
      <w:r w:rsidR="002D5E9A">
        <w:rPr>
          <w:rFonts w:ascii="Verdana" w:hAnsi="Verdana"/>
          <w:bCs/>
          <w:sz w:val="18"/>
          <w:szCs w:val="18"/>
        </w:rPr>
        <w:t xml:space="preserve">die door pvp’en worden verwerkt,  </w:t>
      </w:r>
      <w:r>
        <w:rPr>
          <w:rFonts w:ascii="Verdana" w:hAnsi="Verdana"/>
          <w:bCs/>
          <w:sz w:val="18"/>
          <w:szCs w:val="18"/>
        </w:rPr>
        <w:t>rechtmatig, transparant en behoorlijk worden verwerkt;</w:t>
      </w:r>
    </w:p>
    <w:p w14:paraId="2561E467" w14:textId="77777777" w:rsidR="00C669AA" w:rsidRDefault="00C669AA" w:rsidP="002750C5">
      <w:pPr>
        <w:numPr>
          <w:ilvl w:val="1"/>
          <w:numId w:val="7"/>
        </w:numPr>
        <w:spacing w:line="276" w:lineRule="auto"/>
        <w:jc w:val="both"/>
        <w:rPr>
          <w:rFonts w:ascii="Verdana" w:hAnsi="Verdana"/>
          <w:bCs/>
          <w:sz w:val="18"/>
          <w:szCs w:val="18"/>
        </w:rPr>
      </w:pPr>
      <w:r>
        <w:rPr>
          <w:rFonts w:ascii="Verdana" w:hAnsi="Verdana"/>
          <w:bCs/>
          <w:sz w:val="18"/>
          <w:szCs w:val="18"/>
        </w:rPr>
        <w:t xml:space="preserve">de rechten van </w:t>
      </w:r>
      <w:r w:rsidR="00C55748">
        <w:rPr>
          <w:rFonts w:ascii="Verdana" w:hAnsi="Verdana"/>
          <w:bCs/>
          <w:sz w:val="18"/>
          <w:szCs w:val="18"/>
        </w:rPr>
        <w:t>cliënten</w:t>
      </w:r>
      <w:r>
        <w:rPr>
          <w:rFonts w:ascii="Verdana" w:hAnsi="Verdana"/>
          <w:bCs/>
          <w:sz w:val="18"/>
          <w:szCs w:val="18"/>
        </w:rPr>
        <w:t xml:space="preserve"> vast te leggen en te borgen dat deze rechten door de Stichting PVP worden gerespecteerd.</w:t>
      </w:r>
    </w:p>
    <w:p w14:paraId="378410F8" w14:textId="77777777" w:rsidR="00255EC3" w:rsidRPr="00C669AA" w:rsidRDefault="00255EC3" w:rsidP="002750C5">
      <w:pPr>
        <w:spacing w:line="276" w:lineRule="auto"/>
        <w:jc w:val="both"/>
        <w:rPr>
          <w:rFonts w:ascii="Verdana" w:hAnsi="Verdana"/>
          <w:bCs/>
          <w:sz w:val="18"/>
          <w:szCs w:val="18"/>
        </w:rPr>
      </w:pPr>
    </w:p>
    <w:p w14:paraId="608BD3DB" w14:textId="0E95E16C" w:rsidR="00255EC3" w:rsidRPr="00374893" w:rsidRDefault="00255EC3" w:rsidP="002750C5">
      <w:pPr>
        <w:numPr>
          <w:ilvl w:val="0"/>
          <w:numId w:val="7"/>
        </w:numPr>
        <w:spacing w:line="276" w:lineRule="auto"/>
        <w:jc w:val="both"/>
        <w:rPr>
          <w:rFonts w:ascii="Verdana" w:hAnsi="Verdana"/>
          <w:bCs/>
          <w:sz w:val="18"/>
          <w:szCs w:val="18"/>
        </w:rPr>
      </w:pPr>
      <w:r>
        <w:rPr>
          <w:rFonts w:ascii="Verdana" w:hAnsi="Verdana"/>
          <w:bCs/>
          <w:sz w:val="18"/>
          <w:szCs w:val="18"/>
        </w:rPr>
        <w:t xml:space="preserve">Bij de verwerking van persoonsgegevens houdt de Stichting PVP zich aan de relevante wet- en regelgeving waaronder de Algemene </w:t>
      </w:r>
      <w:r w:rsidR="001D58EC">
        <w:rPr>
          <w:rFonts w:ascii="Verdana" w:hAnsi="Verdana"/>
          <w:bCs/>
          <w:sz w:val="18"/>
          <w:szCs w:val="18"/>
        </w:rPr>
        <w:t>v</w:t>
      </w:r>
      <w:r>
        <w:rPr>
          <w:rFonts w:ascii="Verdana" w:hAnsi="Verdana"/>
          <w:bCs/>
          <w:sz w:val="18"/>
          <w:szCs w:val="18"/>
        </w:rPr>
        <w:t xml:space="preserve">erordening </w:t>
      </w:r>
      <w:del w:id="5" w:author="Annemieke de Rooij" w:date="2022-04-04T09:56:00Z">
        <w:r w:rsidR="001D58EC" w:rsidDel="005D3DE3">
          <w:rPr>
            <w:rFonts w:ascii="Verdana" w:hAnsi="Verdana"/>
            <w:bCs/>
            <w:sz w:val="18"/>
            <w:szCs w:val="18"/>
          </w:rPr>
          <w:delText>g</w:delText>
        </w:r>
        <w:r w:rsidDel="005D3DE3">
          <w:rPr>
            <w:rFonts w:ascii="Verdana" w:hAnsi="Verdana"/>
            <w:bCs/>
            <w:sz w:val="18"/>
            <w:szCs w:val="18"/>
          </w:rPr>
          <w:delText>egevensbescherming</w:delText>
        </w:r>
      </w:del>
      <w:ins w:id="6" w:author="Annemieke de Rooij" w:date="2022-04-04T09:56:00Z">
        <w:r w:rsidR="005D3DE3">
          <w:rPr>
            <w:rFonts w:ascii="Verdana" w:hAnsi="Verdana"/>
            <w:bCs/>
            <w:sz w:val="18"/>
            <w:szCs w:val="18"/>
          </w:rPr>
          <w:t>Gegevensbescherming</w:t>
        </w:r>
      </w:ins>
      <w:r>
        <w:rPr>
          <w:rFonts w:ascii="Verdana" w:hAnsi="Verdana"/>
          <w:bCs/>
          <w:sz w:val="18"/>
          <w:szCs w:val="18"/>
        </w:rPr>
        <w:t xml:space="preserve"> (</w:t>
      </w:r>
      <w:proofErr w:type="spellStart"/>
      <w:r>
        <w:rPr>
          <w:rFonts w:ascii="Verdana" w:hAnsi="Verdana"/>
          <w:bCs/>
          <w:sz w:val="18"/>
          <w:szCs w:val="18"/>
        </w:rPr>
        <w:t>A</w:t>
      </w:r>
      <w:r w:rsidR="001D58EC">
        <w:rPr>
          <w:rFonts w:ascii="Verdana" w:hAnsi="Verdana"/>
          <w:bCs/>
          <w:sz w:val="18"/>
          <w:szCs w:val="18"/>
        </w:rPr>
        <w:t>vg</w:t>
      </w:r>
      <w:proofErr w:type="spellEnd"/>
      <w:r>
        <w:rPr>
          <w:rFonts w:ascii="Verdana" w:hAnsi="Verdana"/>
          <w:bCs/>
          <w:sz w:val="18"/>
          <w:szCs w:val="18"/>
        </w:rPr>
        <w:t xml:space="preserve">), de uitvoeringswet </w:t>
      </w:r>
      <w:proofErr w:type="spellStart"/>
      <w:r>
        <w:rPr>
          <w:rFonts w:ascii="Verdana" w:hAnsi="Verdana"/>
          <w:bCs/>
          <w:sz w:val="18"/>
          <w:szCs w:val="18"/>
        </w:rPr>
        <w:t>A</w:t>
      </w:r>
      <w:r w:rsidR="001D58EC">
        <w:rPr>
          <w:rFonts w:ascii="Verdana" w:hAnsi="Verdana"/>
          <w:bCs/>
          <w:sz w:val="18"/>
          <w:szCs w:val="18"/>
        </w:rPr>
        <w:t>vg</w:t>
      </w:r>
      <w:proofErr w:type="spellEnd"/>
      <w:r>
        <w:rPr>
          <w:rFonts w:ascii="Verdana" w:hAnsi="Verdana"/>
          <w:bCs/>
          <w:sz w:val="18"/>
          <w:szCs w:val="18"/>
        </w:rPr>
        <w:t xml:space="preserve">. </w:t>
      </w:r>
      <w:r w:rsidR="00FF6BDB" w:rsidRPr="00374893">
        <w:rPr>
          <w:rFonts w:ascii="Verdana" w:hAnsi="Verdana"/>
          <w:bCs/>
          <w:sz w:val="18"/>
          <w:szCs w:val="18"/>
        </w:rPr>
        <w:t>Op de pvp rust een eigen verantwoordelijkheid voor de verwerking van de persoonsgegevens van zijn cliënten.</w:t>
      </w:r>
      <w:r w:rsidR="00FF6BDB">
        <w:rPr>
          <w:rFonts w:ascii="Verdana" w:hAnsi="Verdana"/>
          <w:bCs/>
          <w:sz w:val="18"/>
          <w:szCs w:val="18"/>
        </w:rPr>
        <w:t xml:space="preserve"> </w:t>
      </w:r>
      <w:r w:rsidRPr="00374893">
        <w:rPr>
          <w:rFonts w:ascii="Verdana" w:hAnsi="Verdana"/>
          <w:bCs/>
          <w:sz w:val="18"/>
          <w:szCs w:val="18"/>
        </w:rPr>
        <w:t xml:space="preserve">De pvp dient zich </w:t>
      </w:r>
      <w:r>
        <w:rPr>
          <w:rFonts w:ascii="Verdana" w:hAnsi="Verdana"/>
          <w:bCs/>
          <w:sz w:val="18"/>
          <w:szCs w:val="18"/>
        </w:rPr>
        <w:t xml:space="preserve">tevens </w:t>
      </w:r>
      <w:r w:rsidRPr="00374893">
        <w:rPr>
          <w:rFonts w:ascii="Verdana" w:hAnsi="Verdana"/>
          <w:bCs/>
          <w:sz w:val="18"/>
          <w:szCs w:val="18"/>
        </w:rPr>
        <w:t xml:space="preserve">te houden aan gedragsregels en andere door de Stichting PVP opgestelde uitvoeringsrichtlijnen. De gedragsregels bieden een toetsingsnorm voor de onafhankelijke klachtencommissie. </w:t>
      </w:r>
    </w:p>
    <w:p w14:paraId="6F4B699F" w14:textId="77777777" w:rsidR="00C669AA" w:rsidRDefault="00C669AA" w:rsidP="002750C5">
      <w:pPr>
        <w:spacing w:line="276" w:lineRule="auto"/>
        <w:jc w:val="both"/>
        <w:rPr>
          <w:rFonts w:ascii="Verdana" w:hAnsi="Verdana"/>
          <w:b/>
          <w:bCs/>
          <w:sz w:val="18"/>
          <w:szCs w:val="18"/>
        </w:rPr>
      </w:pPr>
    </w:p>
    <w:p w14:paraId="3B1FFCA3" w14:textId="77777777" w:rsidR="00BC7E19" w:rsidRDefault="00BC7E19" w:rsidP="002750C5">
      <w:pPr>
        <w:numPr>
          <w:ilvl w:val="0"/>
          <w:numId w:val="8"/>
        </w:numPr>
        <w:spacing w:line="276" w:lineRule="auto"/>
        <w:jc w:val="both"/>
        <w:rPr>
          <w:rFonts w:ascii="Verdana" w:hAnsi="Verdana"/>
          <w:b/>
          <w:bCs/>
          <w:sz w:val="18"/>
          <w:szCs w:val="18"/>
        </w:rPr>
      </w:pPr>
      <w:r>
        <w:rPr>
          <w:rFonts w:ascii="Verdana" w:hAnsi="Verdana"/>
          <w:b/>
          <w:bCs/>
          <w:sz w:val="18"/>
          <w:szCs w:val="18"/>
        </w:rPr>
        <w:t>Welke gegevens worden verwerkt?</w:t>
      </w:r>
    </w:p>
    <w:p w14:paraId="552BC710" w14:textId="77777777" w:rsidR="00BC7E19" w:rsidRDefault="00BC7E19">
      <w:pPr>
        <w:spacing w:line="276" w:lineRule="auto"/>
        <w:ind w:left="360"/>
        <w:jc w:val="both"/>
        <w:rPr>
          <w:rFonts w:ascii="Verdana" w:hAnsi="Verdana"/>
          <w:bCs/>
          <w:sz w:val="18"/>
          <w:szCs w:val="18"/>
        </w:rPr>
      </w:pPr>
      <w:r>
        <w:rPr>
          <w:rFonts w:ascii="Verdana" w:hAnsi="Verdana"/>
          <w:bCs/>
          <w:sz w:val="18"/>
          <w:szCs w:val="18"/>
        </w:rPr>
        <w:t>Pvp’en verwerken (b</w:t>
      </w:r>
      <w:r w:rsidR="00382832">
        <w:rPr>
          <w:rFonts w:ascii="Verdana" w:hAnsi="Verdana"/>
          <w:bCs/>
          <w:sz w:val="18"/>
          <w:szCs w:val="18"/>
        </w:rPr>
        <w:t xml:space="preserve">ijzondere) persoonsgegevens ten behoeve van de </w:t>
      </w:r>
      <w:r w:rsidR="000C742A">
        <w:rPr>
          <w:rFonts w:ascii="Verdana" w:hAnsi="Verdana"/>
          <w:bCs/>
          <w:sz w:val="18"/>
          <w:szCs w:val="18"/>
        </w:rPr>
        <w:t>ondersteuning van</w:t>
      </w:r>
      <w:r w:rsidR="00382832">
        <w:rPr>
          <w:rFonts w:ascii="Verdana" w:hAnsi="Verdana"/>
          <w:bCs/>
          <w:sz w:val="18"/>
          <w:szCs w:val="18"/>
        </w:rPr>
        <w:t xml:space="preserve"> cliënten. </w:t>
      </w:r>
      <w:r w:rsidRPr="002750C5">
        <w:rPr>
          <w:rFonts w:ascii="Verdana" w:hAnsi="Verdana"/>
          <w:bCs/>
          <w:sz w:val="18"/>
          <w:szCs w:val="18"/>
        </w:rPr>
        <w:t>Een cliëntdossier van de pvp kan de volgende  gegevens en bescheiden bevatten:</w:t>
      </w:r>
    </w:p>
    <w:p w14:paraId="0B80A674" w14:textId="77777777" w:rsidR="00BC7E19" w:rsidRPr="002750C5" w:rsidRDefault="00BC7E19">
      <w:pPr>
        <w:spacing w:line="276" w:lineRule="auto"/>
        <w:ind w:left="360"/>
        <w:jc w:val="both"/>
        <w:rPr>
          <w:rFonts w:ascii="Verdana" w:hAnsi="Verdana"/>
          <w:bCs/>
          <w:sz w:val="18"/>
          <w:szCs w:val="18"/>
        </w:rPr>
      </w:pPr>
    </w:p>
    <w:p w14:paraId="617E6A5C" w14:textId="77777777" w:rsidR="00BC7E19" w:rsidRPr="002750C5" w:rsidRDefault="00BC7E19">
      <w:pPr>
        <w:numPr>
          <w:ilvl w:val="0"/>
          <w:numId w:val="19"/>
        </w:numPr>
        <w:spacing w:line="276" w:lineRule="auto"/>
        <w:jc w:val="both"/>
        <w:rPr>
          <w:rFonts w:ascii="Verdana" w:hAnsi="Verdana"/>
          <w:bCs/>
          <w:sz w:val="18"/>
          <w:szCs w:val="18"/>
        </w:rPr>
      </w:pPr>
      <w:r w:rsidRPr="002750C5">
        <w:rPr>
          <w:rFonts w:ascii="Verdana" w:hAnsi="Verdana"/>
          <w:bCs/>
          <w:sz w:val="18"/>
          <w:szCs w:val="18"/>
        </w:rPr>
        <w:t>een aantal gegevens van de cliënt: naam, telefoonnummer, geboortedatum of leeftijdscategorie, zorgaanbieder waar cliënt in behandeling is en juridische status;</w:t>
      </w:r>
    </w:p>
    <w:p w14:paraId="49C32A6E" w14:textId="77777777" w:rsidR="00BC7E19" w:rsidRPr="002750C5" w:rsidRDefault="00BC7E19">
      <w:pPr>
        <w:numPr>
          <w:ilvl w:val="0"/>
          <w:numId w:val="19"/>
        </w:numPr>
        <w:spacing w:line="276" w:lineRule="auto"/>
        <w:jc w:val="both"/>
        <w:rPr>
          <w:rFonts w:ascii="Verdana" w:hAnsi="Verdana"/>
          <w:bCs/>
          <w:sz w:val="18"/>
          <w:szCs w:val="18"/>
        </w:rPr>
      </w:pPr>
      <w:r w:rsidRPr="002750C5">
        <w:rPr>
          <w:rFonts w:ascii="Verdana" w:hAnsi="Verdana"/>
          <w:bCs/>
          <w:sz w:val="18"/>
          <w:szCs w:val="18"/>
        </w:rPr>
        <w:lastRenderedPageBreak/>
        <w:t>de inhoud van de vraag of klacht en het resultaat van de geboden ondersteuning;</w:t>
      </w:r>
    </w:p>
    <w:p w14:paraId="5F3FA416" w14:textId="77777777" w:rsidR="00BC7E19" w:rsidRPr="002750C5" w:rsidRDefault="00BC7E19">
      <w:pPr>
        <w:numPr>
          <w:ilvl w:val="0"/>
          <w:numId w:val="19"/>
        </w:numPr>
        <w:spacing w:line="276" w:lineRule="auto"/>
        <w:jc w:val="both"/>
        <w:rPr>
          <w:rFonts w:ascii="Verdana" w:hAnsi="Verdana"/>
          <w:bCs/>
          <w:sz w:val="18"/>
          <w:szCs w:val="18"/>
        </w:rPr>
      </w:pPr>
      <w:r w:rsidRPr="002750C5">
        <w:rPr>
          <w:rFonts w:ascii="Verdana" w:hAnsi="Verdana"/>
          <w:bCs/>
          <w:sz w:val="18"/>
          <w:szCs w:val="18"/>
        </w:rPr>
        <w:t>de gemaakte afspraken met cliënt, waarbij blijkt dat er over deze afspraak overleg is geweest met de cliënt;</w:t>
      </w:r>
    </w:p>
    <w:p w14:paraId="2786CFF0" w14:textId="77777777" w:rsidR="00BC7E19" w:rsidRPr="002750C5" w:rsidRDefault="00BC7E19">
      <w:pPr>
        <w:numPr>
          <w:ilvl w:val="0"/>
          <w:numId w:val="19"/>
        </w:numPr>
        <w:spacing w:line="276" w:lineRule="auto"/>
        <w:jc w:val="both"/>
        <w:rPr>
          <w:rFonts w:ascii="Verdana" w:hAnsi="Verdana"/>
          <w:bCs/>
          <w:sz w:val="18"/>
          <w:szCs w:val="18"/>
        </w:rPr>
      </w:pPr>
      <w:r w:rsidRPr="002750C5">
        <w:rPr>
          <w:rFonts w:ascii="Verdana" w:hAnsi="Verdana"/>
          <w:bCs/>
          <w:sz w:val="18"/>
          <w:szCs w:val="18"/>
        </w:rPr>
        <w:t>stukken die de cliënt stuurt naar de pvp die betrekking hebben op een vraag of klacht, behalve wanneer cliënt en pvp afspreken die stukken niet toe te voegen;</w:t>
      </w:r>
    </w:p>
    <w:p w14:paraId="79E3EBE5" w14:textId="77777777" w:rsidR="00BC7E19" w:rsidRPr="002750C5" w:rsidRDefault="00BC7E19" w:rsidP="002750C5">
      <w:pPr>
        <w:numPr>
          <w:ilvl w:val="0"/>
          <w:numId w:val="19"/>
        </w:numPr>
        <w:spacing w:line="276" w:lineRule="auto"/>
        <w:jc w:val="both"/>
        <w:rPr>
          <w:rFonts w:ascii="Verdana" w:hAnsi="Verdana"/>
          <w:bCs/>
          <w:sz w:val="18"/>
          <w:szCs w:val="18"/>
        </w:rPr>
      </w:pPr>
      <w:r w:rsidRPr="002750C5">
        <w:rPr>
          <w:rFonts w:ascii="Verdana" w:hAnsi="Verdana"/>
          <w:bCs/>
          <w:sz w:val="18"/>
          <w:szCs w:val="18"/>
        </w:rPr>
        <w:t>inhoudelijke stuk</w:t>
      </w:r>
      <w:r w:rsidR="00382832" w:rsidRPr="003D335E">
        <w:rPr>
          <w:rFonts w:ascii="Verdana" w:hAnsi="Verdana"/>
          <w:bCs/>
          <w:sz w:val="18"/>
          <w:szCs w:val="18"/>
        </w:rPr>
        <w:t>ken m.b.t. d</w:t>
      </w:r>
      <w:r w:rsidR="00382832" w:rsidRPr="005B44DB">
        <w:rPr>
          <w:rFonts w:ascii="Verdana" w:hAnsi="Verdana"/>
          <w:bCs/>
          <w:sz w:val="18"/>
          <w:szCs w:val="18"/>
        </w:rPr>
        <w:t>e klachtenprocedure;</w:t>
      </w:r>
    </w:p>
    <w:p w14:paraId="37DDBBDC" w14:textId="77777777" w:rsidR="00BC7E19" w:rsidRPr="002750C5" w:rsidRDefault="00BC7E19" w:rsidP="002750C5">
      <w:pPr>
        <w:numPr>
          <w:ilvl w:val="0"/>
          <w:numId w:val="19"/>
        </w:numPr>
        <w:spacing w:line="276" w:lineRule="auto"/>
        <w:jc w:val="both"/>
        <w:rPr>
          <w:rFonts w:ascii="Verdana" w:hAnsi="Verdana"/>
          <w:bCs/>
          <w:sz w:val="18"/>
          <w:szCs w:val="18"/>
        </w:rPr>
      </w:pPr>
      <w:r w:rsidRPr="002750C5">
        <w:rPr>
          <w:rFonts w:ascii="Verdana" w:hAnsi="Verdana"/>
          <w:bCs/>
          <w:sz w:val="18"/>
          <w:szCs w:val="18"/>
        </w:rPr>
        <w:t>gespreksverslagen;</w:t>
      </w:r>
    </w:p>
    <w:p w14:paraId="507CB093" w14:textId="77777777" w:rsidR="00BC7E19" w:rsidRPr="002750C5" w:rsidRDefault="00BC7E19" w:rsidP="002750C5">
      <w:pPr>
        <w:numPr>
          <w:ilvl w:val="0"/>
          <w:numId w:val="19"/>
        </w:numPr>
        <w:spacing w:line="276" w:lineRule="auto"/>
        <w:jc w:val="both"/>
        <w:rPr>
          <w:rFonts w:ascii="Verdana" w:hAnsi="Verdana"/>
          <w:bCs/>
          <w:sz w:val="18"/>
          <w:szCs w:val="18"/>
        </w:rPr>
      </w:pPr>
      <w:r w:rsidRPr="002750C5">
        <w:rPr>
          <w:rFonts w:ascii="Verdana" w:hAnsi="Verdana"/>
          <w:bCs/>
          <w:sz w:val="18"/>
          <w:szCs w:val="18"/>
        </w:rPr>
        <w:t>overige gegevens over de cliënt;</w:t>
      </w:r>
    </w:p>
    <w:p w14:paraId="5A8EE672" w14:textId="77777777" w:rsidR="00BC7E19" w:rsidRPr="002750C5" w:rsidRDefault="00BC7E19" w:rsidP="002750C5">
      <w:pPr>
        <w:numPr>
          <w:ilvl w:val="0"/>
          <w:numId w:val="19"/>
        </w:numPr>
        <w:spacing w:line="276" w:lineRule="auto"/>
        <w:jc w:val="both"/>
        <w:rPr>
          <w:rFonts w:ascii="Verdana" w:hAnsi="Verdana"/>
          <w:bCs/>
          <w:sz w:val="18"/>
          <w:szCs w:val="18"/>
        </w:rPr>
      </w:pPr>
      <w:r w:rsidRPr="002750C5">
        <w:rPr>
          <w:rFonts w:ascii="Verdana" w:hAnsi="Verdana"/>
          <w:bCs/>
          <w:sz w:val="18"/>
          <w:szCs w:val="18"/>
        </w:rPr>
        <w:t>overige inhoudelijke stukken en correspondentie.</w:t>
      </w:r>
    </w:p>
    <w:p w14:paraId="372B8499" w14:textId="77777777" w:rsidR="00BC7E19" w:rsidRPr="002750C5" w:rsidRDefault="00BC7E19">
      <w:pPr>
        <w:spacing w:line="276" w:lineRule="auto"/>
        <w:ind w:left="360"/>
        <w:jc w:val="both"/>
        <w:rPr>
          <w:rFonts w:ascii="Verdana" w:hAnsi="Verdana"/>
          <w:bCs/>
          <w:sz w:val="18"/>
          <w:szCs w:val="18"/>
        </w:rPr>
      </w:pPr>
    </w:p>
    <w:p w14:paraId="1B8AAB9D" w14:textId="77777777" w:rsidR="00FF4122" w:rsidRDefault="00382832">
      <w:pPr>
        <w:spacing w:line="276" w:lineRule="auto"/>
        <w:ind w:left="360"/>
        <w:jc w:val="both"/>
        <w:rPr>
          <w:rFonts w:ascii="Verdana" w:hAnsi="Verdana"/>
          <w:bCs/>
          <w:sz w:val="18"/>
          <w:szCs w:val="18"/>
        </w:rPr>
      </w:pPr>
      <w:r>
        <w:rPr>
          <w:rFonts w:ascii="Verdana" w:hAnsi="Verdana"/>
          <w:bCs/>
          <w:sz w:val="18"/>
          <w:szCs w:val="18"/>
        </w:rPr>
        <w:t xml:space="preserve">Wanneer een cliënt contact opneemt via de helpdesk of via de chatdienst van de Stichting PVP, dan worden anoniem de inhoud van de vraag of klacht, het resultaat van de geboden ondersteuning en indien bekend de leeftijdscategorie van de cliënt anoniem geregistreerd. </w:t>
      </w:r>
    </w:p>
    <w:p w14:paraId="31E66B32" w14:textId="77777777" w:rsidR="00FF4122" w:rsidRDefault="00FF4122">
      <w:pPr>
        <w:spacing w:line="276" w:lineRule="auto"/>
        <w:ind w:left="360"/>
        <w:jc w:val="both"/>
        <w:rPr>
          <w:rFonts w:ascii="Verdana" w:hAnsi="Verdana"/>
          <w:bCs/>
          <w:sz w:val="18"/>
          <w:szCs w:val="18"/>
        </w:rPr>
      </w:pPr>
    </w:p>
    <w:p w14:paraId="6FAB29BD" w14:textId="77777777" w:rsidR="00BC7E19" w:rsidRPr="002750C5" w:rsidRDefault="00BC7E19">
      <w:pPr>
        <w:spacing w:line="276" w:lineRule="auto"/>
        <w:ind w:left="360"/>
        <w:jc w:val="both"/>
        <w:rPr>
          <w:rFonts w:ascii="Verdana" w:hAnsi="Verdana"/>
          <w:bCs/>
          <w:sz w:val="18"/>
          <w:szCs w:val="18"/>
        </w:rPr>
      </w:pPr>
      <w:r w:rsidRPr="002750C5">
        <w:rPr>
          <w:rFonts w:ascii="Verdana" w:hAnsi="Verdana"/>
          <w:bCs/>
          <w:sz w:val="18"/>
          <w:szCs w:val="18"/>
        </w:rPr>
        <w:t xml:space="preserve">Wordt er </w:t>
      </w:r>
      <w:r w:rsidR="00FF4122">
        <w:rPr>
          <w:rFonts w:ascii="Verdana" w:hAnsi="Verdana"/>
          <w:bCs/>
          <w:sz w:val="18"/>
          <w:szCs w:val="18"/>
        </w:rPr>
        <w:t xml:space="preserve">door een helpdeskmedewerker </w:t>
      </w:r>
      <w:r w:rsidRPr="002750C5">
        <w:rPr>
          <w:rFonts w:ascii="Verdana" w:hAnsi="Verdana"/>
          <w:bCs/>
          <w:sz w:val="18"/>
          <w:szCs w:val="18"/>
        </w:rPr>
        <w:t xml:space="preserve">contact opgenomen met een instellingsmedewerker, dan </w:t>
      </w:r>
      <w:r w:rsidR="00FF4122">
        <w:rPr>
          <w:rFonts w:ascii="Verdana" w:hAnsi="Verdana"/>
          <w:bCs/>
          <w:sz w:val="18"/>
          <w:szCs w:val="18"/>
        </w:rPr>
        <w:t>kunnen</w:t>
      </w:r>
      <w:r w:rsidRPr="002750C5">
        <w:rPr>
          <w:rFonts w:ascii="Verdana" w:hAnsi="Verdana"/>
          <w:bCs/>
          <w:sz w:val="18"/>
          <w:szCs w:val="18"/>
        </w:rPr>
        <w:t xml:space="preserve"> ook de andere gegevens (zoals naam van de cliënt of gespreksverslagen etc.) die hierboven zijn vermeld worden toegevoegd aan het dossier. </w:t>
      </w:r>
    </w:p>
    <w:p w14:paraId="146D29EE" w14:textId="77777777" w:rsidR="00BC7E19" w:rsidRPr="002750C5" w:rsidRDefault="00BC7E19">
      <w:pPr>
        <w:spacing w:line="276" w:lineRule="auto"/>
        <w:ind w:left="360"/>
        <w:jc w:val="both"/>
        <w:rPr>
          <w:rFonts w:ascii="Verdana" w:hAnsi="Verdana"/>
          <w:bCs/>
          <w:sz w:val="18"/>
          <w:szCs w:val="18"/>
        </w:rPr>
      </w:pPr>
    </w:p>
    <w:p w14:paraId="3AEE4316" w14:textId="77777777" w:rsidR="00BC7E19" w:rsidRDefault="00BC7E19" w:rsidP="002750C5">
      <w:pPr>
        <w:spacing w:line="276" w:lineRule="auto"/>
        <w:ind w:left="360"/>
        <w:jc w:val="both"/>
        <w:rPr>
          <w:rFonts w:ascii="Verdana" w:hAnsi="Verdana"/>
          <w:b/>
          <w:bCs/>
          <w:sz w:val="18"/>
          <w:szCs w:val="18"/>
        </w:rPr>
      </w:pPr>
    </w:p>
    <w:p w14:paraId="61908299" w14:textId="77777777" w:rsidR="00517EB7" w:rsidRPr="002750C5" w:rsidRDefault="00517EB7" w:rsidP="002750C5">
      <w:pPr>
        <w:numPr>
          <w:ilvl w:val="0"/>
          <w:numId w:val="8"/>
        </w:numPr>
        <w:spacing w:line="276" w:lineRule="auto"/>
        <w:jc w:val="both"/>
        <w:rPr>
          <w:rFonts w:ascii="Verdana" w:hAnsi="Verdana"/>
          <w:b/>
          <w:bCs/>
          <w:sz w:val="18"/>
          <w:szCs w:val="18"/>
        </w:rPr>
      </w:pPr>
      <w:r>
        <w:rPr>
          <w:rFonts w:ascii="Verdana" w:hAnsi="Verdana"/>
          <w:b/>
          <w:bCs/>
          <w:sz w:val="18"/>
          <w:szCs w:val="18"/>
        </w:rPr>
        <w:t>Doelen van de verwerking van persoonsgegevens</w:t>
      </w:r>
    </w:p>
    <w:p w14:paraId="7FEF1F17" w14:textId="77777777" w:rsidR="00FF4122" w:rsidRPr="00060F40" w:rsidRDefault="00854B8A" w:rsidP="002750C5">
      <w:pPr>
        <w:numPr>
          <w:ilvl w:val="0"/>
          <w:numId w:val="20"/>
        </w:numPr>
        <w:spacing w:line="276" w:lineRule="auto"/>
        <w:jc w:val="both"/>
        <w:rPr>
          <w:rFonts w:ascii="Verdana" w:hAnsi="Verdana"/>
          <w:bCs/>
          <w:sz w:val="18"/>
          <w:szCs w:val="18"/>
        </w:rPr>
      </w:pPr>
      <w:r w:rsidRPr="003D335E">
        <w:rPr>
          <w:rFonts w:ascii="Verdana" w:hAnsi="Verdana"/>
          <w:bCs/>
          <w:sz w:val="18"/>
          <w:szCs w:val="18"/>
        </w:rPr>
        <w:t>De verwerking van (bijzondere) persoonsgegevens door</w:t>
      </w:r>
      <w:r w:rsidR="00AC403B" w:rsidRPr="005B44DB">
        <w:rPr>
          <w:rFonts w:ascii="Verdana" w:hAnsi="Verdana"/>
          <w:bCs/>
          <w:sz w:val="18"/>
          <w:szCs w:val="18"/>
        </w:rPr>
        <w:t xml:space="preserve"> de pvp</w:t>
      </w:r>
      <w:r w:rsidRPr="004C1644">
        <w:rPr>
          <w:rFonts w:ascii="Verdana" w:hAnsi="Verdana"/>
          <w:bCs/>
          <w:sz w:val="18"/>
          <w:szCs w:val="18"/>
        </w:rPr>
        <w:t xml:space="preserve"> </w:t>
      </w:r>
      <w:r w:rsidR="006E157F" w:rsidRPr="004C1644">
        <w:rPr>
          <w:rFonts w:ascii="Verdana" w:hAnsi="Verdana"/>
          <w:bCs/>
          <w:sz w:val="18"/>
          <w:szCs w:val="18"/>
        </w:rPr>
        <w:t>gebeurt</w:t>
      </w:r>
      <w:r w:rsidRPr="003B1120">
        <w:rPr>
          <w:rFonts w:ascii="Verdana" w:hAnsi="Verdana"/>
          <w:bCs/>
          <w:sz w:val="18"/>
          <w:szCs w:val="18"/>
        </w:rPr>
        <w:t xml:space="preserve"> </w:t>
      </w:r>
      <w:r w:rsidRPr="00620871">
        <w:rPr>
          <w:rFonts w:ascii="Verdana" w:hAnsi="Verdana"/>
          <w:bCs/>
          <w:sz w:val="18"/>
          <w:szCs w:val="18"/>
        </w:rPr>
        <w:t>in het kader van de uitv</w:t>
      </w:r>
      <w:r w:rsidRPr="00D015F2">
        <w:rPr>
          <w:rFonts w:ascii="Verdana" w:hAnsi="Verdana"/>
          <w:bCs/>
          <w:sz w:val="18"/>
          <w:szCs w:val="18"/>
        </w:rPr>
        <w:t xml:space="preserve">oering van </w:t>
      </w:r>
      <w:r w:rsidR="00AC403B" w:rsidRPr="003D626C">
        <w:rPr>
          <w:rFonts w:ascii="Verdana" w:hAnsi="Verdana"/>
          <w:bCs/>
          <w:sz w:val="18"/>
          <w:szCs w:val="18"/>
        </w:rPr>
        <w:t xml:space="preserve">zijn </w:t>
      </w:r>
      <w:r w:rsidRPr="003D626C">
        <w:rPr>
          <w:rFonts w:ascii="Verdana" w:hAnsi="Verdana"/>
          <w:bCs/>
          <w:sz w:val="18"/>
          <w:szCs w:val="18"/>
        </w:rPr>
        <w:t xml:space="preserve">(wettelijke) taken. </w:t>
      </w:r>
      <w:r w:rsidRPr="0009591E">
        <w:rPr>
          <w:rFonts w:ascii="Verdana" w:hAnsi="Verdana"/>
          <w:bCs/>
          <w:sz w:val="18"/>
          <w:szCs w:val="18"/>
        </w:rPr>
        <w:t xml:space="preserve">De verwerking </w:t>
      </w:r>
      <w:r w:rsidRPr="00FF4122">
        <w:rPr>
          <w:rFonts w:ascii="Verdana" w:hAnsi="Verdana"/>
          <w:bCs/>
          <w:sz w:val="18"/>
          <w:szCs w:val="18"/>
        </w:rPr>
        <w:t>van (bijzondere) persoonsgegevens vindt plaats voor</w:t>
      </w:r>
      <w:r w:rsidR="00C73BF7" w:rsidRPr="00FF4122">
        <w:rPr>
          <w:rFonts w:ascii="Verdana" w:hAnsi="Verdana"/>
          <w:bCs/>
          <w:sz w:val="18"/>
          <w:szCs w:val="18"/>
        </w:rPr>
        <w:t xml:space="preserve"> </w:t>
      </w:r>
      <w:r w:rsidRPr="00FF4122">
        <w:rPr>
          <w:rFonts w:ascii="Verdana" w:hAnsi="Verdana"/>
          <w:bCs/>
          <w:sz w:val="18"/>
          <w:szCs w:val="18"/>
        </w:rPr>
        <w:t xml:space="preserve">de ondersteuning van </w:t>
      </w:r>
      <w:r w:rsidR="00F24ECB">
        <w:rPr>
          <w:rFonts w:ascii="Verdana" w:hAnsi="Verdana"/>
          <w:bCs/>
          <w:sz w:val="18"/>
          <w:szCs w:val="18"/>
        </w:rPr>
        <w:t>cliënten</w:t>
      </w:r>
      <w:r w:rsidRPr="00FF4122">
        <w:rPr>
          <w:rFonts w:ascii="Verdana" w:hAnsi="Verdana"/>
          <w:bCs/>
          <w:sz w:val="18"/>
          <w:szCs w:val="18"/>
        </w:rPr>
        <w:t xml:space="preserve"> bij de handhaving van hun rechten</w:t>
      </w:r>
      <w:r w:rsidR="00C73BF7" w:rsidRPr="00FF4122">
        <w:rPr>
          <w:rFonts w:ascii="Verdana" w:hAnsi="Verdana"/>
          <w:bCs/>
          <w:sz w:val="18"/>
          <w:szCs w:val="18"/>
        </w:rPr>
        <w:t>.</w:t>
      </w:r>
      <w:r w:rsidR="006E157F" w:rsidRPr="00FF4122">
        <w:rPr>
          <w:rFonts w:ascii="Verdana" w:hAnsi="Verdana"/>
          <w:bCs/>
          <w:sz w:val="18"/>
          <w:szCs w:val="18"/>
        </w:rPr>
        <w:t xml:space="preserve"> </w:t>
      </w:r>
      <w:r w:rsidR="00FF4122">
        <w:rPr>
          <w:rFonts w:ascii="Verdana" w:hAnsi="Verdana"/>
          <w:bCs/>
          <w:sz w:val="18"/>
          <w:szCs w:val="18"/>
        </w:rPr>
        <w:t>Daarnaast kunnen gegevens uit het dossier gebruikt worden voor de a</w:t>
      </w:r>
      <w:r w:rsidR="00FF4122" w:rsidRPr="00612EBF">
        <w:rPr>
          <w:rFonts w:ascii="Verdana" w:hAnsi="Verdana"/>
          <w:bCs/>
          <w:sz w:val="18"/>
          <w:szCs w:val="18"/>
        </w:rPr>
        <w:t xml:space="preserve">fhandeling van klachten van cliënten over de dienstverlening van </w:t>
      </w:r>
      <w:r w:rsidR="00FF4122">
        <w:rPr>
          <w:rFonts w:ascii="Verdana" w:hAnsi="Verdana"/>
          <w:bCs/>
          <w:sz w:val="18"/>
          <w:szCs w:val="18"/>
        </w:rPr>
        <w:t xml:space="preserve">medewerkers van </w:t>
      </w:r>
      <w:r w:rsidR="00FF4122" w:rsidRPr="00612EBF">
        <w:rPr>
          <w:rFonts w:ascii="Verdana" w:hAnsi="Verdana"/>
          <w:bCs/>
          <w:sz w:val="18"/>
          <w:szCs w:val="18"/>
        </w:rPr>
        <w:t>de Stichting PVP.</w:t>
      </w:r>
      <w:r w:rsidR="00FF4122">
        <w:rPr>
          <w:rFonts w:ascii="Verdana" w:hAnsi="Verdana"/>
          <w:bCs/>
          <w:sz w:val="18"/>
          <w:szCs w:val="18"/>
        </w:rPr>
        <w:t xml:space="preserve"> </w:t>
      </w:r>
    </w:p>
    <w:p w14:paraId="1388AAB2" w14:textId="77777777" w:rsidR="00C73BF7" w:rsidRDefault="00C73BF7" w:rsidP="002750C5">
      <w:pPr>
        <w:spacing w:line="276" w:lineRule="auto"/>
        <w:ind w:left="360"/>
        <w:jc w:val="both"/>
        <w:rPr>
          <w:rFonts w:ascii="Verdana" w:hAnsi="Verdana"/>
          <w:bCs/>
          <w:sz w:val="18"/>
          <w:szCs w:val="18"/>
        </w:rPr>
      </w:pPr>
    </w:p>
    <w:p w14:paraId="7D093385" w14:textId="77777777" w:rsidR="00935DF8" w:rsidRDefault="006E157F" w:rsidP="002750C5">
      <w:pPr>
        <w:spacing w:line="276" w:lineRule="auto"/>
        <w:ind w:left="360"/>
        <w:jc w:val="both"/>
        <w:rPr>
          <w:rFonts w:ascii="Verdana" w:hAnsi="Verdana"/>
          <w:bCs/>
          <w:sz w:val="18"/>
          <w:szCs w:val="18"/>
        </w:rPr>
      </w:pPr>
      <w:r>
        <w:rPr>
          <w:rFonts w:ascii="Verdana" w:hAnsi="Verdana"/>
          <w:bCs/>
          <w:sz w:val="18"/>
          <w:szCs w:val="18"/>
        </w:rPr>
        <w:t>U</w:t>
      </w:r>
      <w:r w:rsidR="00935DF8">
        <w:rPr>
          <w:rFonts w:ascii="Verdana" w:hAnsi="Verdana"/>
          <w:bCs/>
          <w:sz w:val="18"/>
          <w:szCs w:val="18"/>
        </w:rPr>
        <w:t xml:space="preserve">it de registratiegegevens van pvp’en </w:t>
      </w:r>
      <w:r>
        <w:rPr>
          <w:rFonts w:ascii="Verdana" w:hAnsi="Verdana"/>
          <w:bCs/>
          <w:sz w:val="18"/>
          <w:szCs w:val="18"/>
        </w:rPr>
        <w:t xml:space="preserve">kunnen door de Stichting PVP </w:t>
      </w:r>
      <w:r w:rsidR="00935DF8">
        <w:rPr>
          <w:rFonts w:ascii="Verdana" w:hAnsi="Verdana"/>
          <w:bCs/>
          <w:sz w:val="18"/>
          <w:szCs w:val="18"/>
        </w:rPr>
        <w:t xml:space="preserve">anoniem gegevens </w:t>
      </w:r>
      <w:r>
        <w:rPr>
          <w:rFonts w:ascii="Verdana" w:hAnsi="Verdana"/>
          <w:bCs/>
          <w:sz w:val="18"/>
          <w:szCs w:val="18"/>
        </w:rPr>
        <w:t>ge</w:t>
      </w:r>
      <w:r w:rsidR="00935DF8">
        <w:rPr>
          <w:rFonts w:ascii="Verdana" w:hAnsi="Verdana"/>
          <w:bCs/>
          <w:sz w:val="18"/>
          <w:szCs w:val="18"/>
        </w:rPr>
        <w:t>destille</w:t>
      </w:r>
      <w:r>
        <w:rPr>
          <w:rFonts w:ascii="Verdana" w:hAnsi="Verdana"/>
          <w:bCs/>
          <w:sz w:val="18"/>
          <w:szCs w:val="18"/>
        </w:rPr>
        <w:t>e</w:t>
      </w:r>
      <w:r w:rsidR="00935DF8">
        <w:rPr>
          <w:rFonts w:ascii="Verdana" w:hAnsi="Verdana"/>
          <w:bCs/>
          <w:sz w:val="18"/>
          <w:szCs w:val="18"/>
        </w:rPr>
        <w:t>r</w:t>
      </w:r>
      <w:r>
        <w:rPr>
          <w:rFonts w:ascii="Verdana" w:hAnsi="Verdana"/>
          <w:bCs/>
          <w:sz w:val="18"/>
          <w:szCs w:val="18"/>
        </w:rPr>
        <w:t xml:space="preserve">d worden </w:t>
      </w:r>
      <w:r w:rsidR="00935DF8">
        <w:rPr>
          <w:rFonts w:ascii="Verdana" w:hAnsi="Verdana"/>
          <w:bCs/>
          <w:sz w:val="18"/>
          <w:szCs w:val="18"/>
        </w:rPr>
        <w:t>voor het genereren van managementinformatie en voor kwaliteits</w:t>
      </w:r>
      <w:r>
        <w:rPr>
          <w:rFonts w:ascii="Verdana" w:hAnsi="Verdana"/>
          <w:bCs/>
          <w:sz w:val="18"/>
          <w:szCs w:val="18"/>
        </w:rPr>
        <w:t>bewaking en -verbetering</w:t>
      </w:r>
      <w:r w:rsidR="00935DF8">
        <w:rPr>
          <w:rFonts w:ascii="Verdana" w:hAnsi="Verdana"/>
          <w:bCs/>
          <w:sz w:val="18"/>
          <w:szCs w:val="18"/>
        </w:rPr>
        <w:t xml:space="preserve">. </w:t>
      </w:r>
      <w:r>
        <w:rPr>
          <w:rFonts w:ascii="Verdana" w:hAnsi="Verdana"/>
          <w:bCs/>
          <w:sz w:val="18"/>
          <w:szCs w:val="18"/>
        </w:rPr>
        <w:t xml:space="preserve">Deze gegevens zijn niet herleidbaar tot de individuele cliënt. </w:t>
      </w:r>
    </w:p>
    <w:p w14:paraId="650A72BF" w14:textId="77777777" w:rsidR="008F40C8" w:rsidRDefault="008F40C8" w:rsidP="002750C5">
      <w:pPr>
        <w:spacing w:line="276" w:lineRule="auto"/>
        <w:jc w:val="both"/>
        <w:rPr>
          <w:rFonts w:ascii="Verdana" w:hAnsi="Verdana"/>
          <w:bCs/>
          <w:sz w:val="18"/>
          <w:szCs w:val="18"/>
        </w:rPr>
      </w:pPr>
    </w:p>
    <w:p w14:paraId="5CE0E5EC" w14:textId="77777777" w:rsidR="00FC3E58" w:rsidRDefault="00256BEA" w:rsidP="002750C5">
      <w:pPr>
        <w:numPr>
          <w:ilvl w:val="0"/>
          <w:numId w:val="20"/>
        </w:numPr>
        <w:spacing w:line="276" w:lineRule="auto"/>
        <w:jc w:val="both"/>
        <w:rPr>
          <w:rFonts w:ascii="Verdana" w:hAnsi="Verdana"/>
          <w:bCs/>
          <w:sz w:val="18"/>
          <w:szCs w:val="18"/>
        </w:rPr>
      </w:pPr>
      <w:r>
        <w:rPr>
          <w:rFonts w:ascii="Verdana" w:hAnsi="Verdana"/>
          <w:bCs/>
          <w:sz w:val="18"/>
          <w:szCs w:val="18"/>
        </w:rPr>
        <w:t>P</w:t>
      </w:r>
      <w:r w:rsidR="00E705A1">
        <w:rPr>
          <w:rFonts w:ascii="Verdana" w:hAnsi="Verdana"/>
          <w:bCs/>
          <w:sz w:val="18"/>
          <w:szCs w:val="18"/>
        </w:rPr>
        <w:t xml:space="preserve">ersoonsgegevens worden uitsluitend gebruikt voor zover dat gebruik verenigbaar is met de omschreven doelen van de verwerking. Stichting PVP verwerkt niet meer gegevens dan noodzakelijk om de betreffende doelen te bereiken. </w:t>
      </w:r>
    </w:p>
    <w:p w14:paraId="3AE17516" w14:textId="77777777" w:rsidR="00AC403B" w:rsidRDefault="00AC403B" w:rsidP="002750C5">
      <w:pPr>
        <w:spacing w:line="276" w:lineRule="auto"/>
        <w:jc w:val="both"/>
        <w:rPr>
          <w:rFonts w:ascii="Verdana" w:hAnsi="Verdana"/>
          <w:bCs/>
          <w:sz w:val="18"/>
          <w:szCs w:val="18"/>
        </w:rPr>
      </w:pPr>
    </w:p>
    <w:p w14:paraId="7655AB79" w14:textId="77777777" w:rsidR="00C669AA" w:rsidRDefault="00F72035" w:rsidP="002750C5">
      <w:pPr>
        <w:spacing w:line="276" w:lineRule="auto"/>
        <w:jc w:val="both"/>
        <w:rPr>
          <w:rFonts w:ascii="Verdana" w:hAnsi="Verdana"/>
          <w:bCs/>
          <w:sz w:val="18"/>
          <w:szCs w:val="18"/>
        </w:rPr>
      </w:pPr>
      <w:r>
        <w:rPr>
          <w:rFonts w:ascii="Verdana" w:hAnsi="Verdana"/>
          <w:bCs/>
          <w:sz w:val="18"/>
          <w:szCs w:val="18"/>
        </w:rPr>
        <w:tab/>
      </w:r>
      <w:r w:rsidR="006D5C3F">
        <w:rPr>
          <w:rFonts w:ascii="Verdana" w:hAnsi="Verdana"/>
          <w:bCs/>
          <w:i/>
          <w:sz w:val="18"/>
          <w:szCs w:val="18"/>
        </w:rPr>
        <w:t xml:space="preserve"> </w:t>
      </w:r>
    </w:p>
    <w:p w14:paraId="4FA04308" w14:textId="77777777" w:rsidR="00BF73BF" w:rsidRPr="002750C5" w:rsidRDefault="00BF73BF" w:rsidP="002750C5">
      <w:pPr>
        <w:numPr>
          <w:ilvl w:val="0"/>
          <w:numId w:val="8"/>
        </w:numPr>
        <w:spacing w:line="276" w:lineRule="auto"/>
        <w:jc w:val="both"/>
        <w:rPr>
          <w:rFonts w:ascii="Verdana" w:hAnsi="Verdana"/>
          <w:b/>
          <w:bCs/>
          <w:sz w:val="18"/>
          <w:szCs w:val="18"/>
        </w:rPr>
      </w:pPr>
      <w:r>
        <w:rPr>
          <w:rFonts w:ascii="Verdana" w:hAnsi="Verdana"/>
          <w:b/>
          <w:bCs/>
          <w:sz w:val="18"/>
          <w:szCs w:val="18"/>
        </w:rPr>
        <w:t>Grondslag</w:t>
      </w:r>
      <w:r w:rsidR="00080F60">
        <w:rPr>
          <w:rFonts w:ascii="Verdana" w:hAnsi="Verdana"/>
          <w:b/>
          <w:bCs/>
          <w:sz w:val="18"/>
          <w:szCs w:val="18"/>
        </w:rPr>
        <w:t>en</w:t>
      </w:r>
      <w:r>
        <w:rPr>
          <w:rFonts w:ascii="Verdana" w:hAnsi="Verdana"/>
          <w:b/>
          <w:bCs/>
          <w:sz w:val="18"/>
          <w:szCs w:val="18"/>
        </w:rPr>
        <w:t xml:space="preserve"> verwerking</w:t>
      </w:r>
    </w:p>
    <w:p w14:paraId="52387055" w14:textId="77777777" w:rsidR="00CA0470" w:rsidRDefault="00AA1921" w:rsidP="002750C5">
      <w:pPr>
        <w:spacing w:line="276" w:lineRule="auto"/>
        <w:jc w:val="both"/>
        <w:rPr>
          <w:rFonts w:ascii="Verdana" w:hAnsi="Verdana"/>
          <w:bCs/>
          <w:sz w:val="18"/>
          <w:szCs w:val="18"/>
        </w:rPr>
      </w:pPr>
      <w:r>
        <w:rPr>
          <w:rFonts w:ascii="Verdana" w:hAnsi="Verdana"/>
          <w:bCs/>
          <w:sz w:val="18"/>
          <w:szCs w:val="18"/>
        </w:rPr>
        <w:t>Pvp’en verwerken (</w:t>
      </w:r>
      <w:r w:rsidR="000C742A">
        <w:rPr>
          <w:rFonts w:ascii="Verdana" w:hAnsi="Verdana"/>
          <w:bCs/>
          <w:sz w:val="18"/>
          <w:szCs w:val="18"/>
        </w:rPr>
        <w:t xml:space="preserve">bijzondere) persoonsgegevens </w:t>
      </w:r>
      <w:r>
        <w:rPr>
          <w:rFonts w:ascii="Verdana" w:hAnsi="Verdana"/>
          <w:bCs/>
          <w:sz w:val="18"/>
          <w:szCs w:val="18"/>
        </w:rPr>
        <w:t xml:space="preserve">van cliënten </w:t>
      </w:r>
      <w:r w:rsidR="000C742A">
        <w:rPr>
          <w:rFonts w:ascii="Verdana" w:hAnsi="Verdana"/>
          <w:bCs/>
          <w:sz w:val="18"/>
          <w:szCs w:val="18"/>
        </w:rPr>
        <w:t>op basis van de volgende grondslagen:</w:t>
      </w:r>
    </w:p>
    <w:p w14:paraId="5A3A5255" w14:textId="77777777" w:rsidR="000C742A" w:rsidRDefault="000C742A" w:rsidP="002750C5">
      <w:pPr>
        <w:spacing w:line="276" w:lineRule="auto"/>
        <w:jc w:val="both"/>
        <w:rPr>
          <w:rFonts w:ascii="Verdana" w:hAnsi="Verdana"/>
          <w:bCs/>
          <w:sz w:val="18"/>
          <w:szCs w:val="18"/>
        </w:rPr>
      </w:pPr>
    </w:p>
    <w:p w14:paraId="0A755E79" w14:textId="77777777" w:rsidR="000C742A" w:rsidRDefault="00902E05" w:rsidP="002750C5">
      <w:pPr>
        <w:numPr>
          <w:ilvl w:val="0"/>
          <w:numId w:val="21"/>
        </w:numPr>
        <w:spacing w:line="276" w:lineRule="auto"/>
        <w:jc w:val="both"/>
        <w:rPr>
          <w:rFonts w:ascii="Verdana" w:hAnsi="Verdana"/>
          <w:bCs/>
          <w:sz w:val="18"/>
          <w:szCs w:val="18"/>
        </w:rPr>
      </w:pPr>
      <w:r>
        <w:rPr>
          <w:rFonts w:ascii="Verdana" w:hAnsi="Verdana"/>
          <w:bCs/>
          <w:sz w:val="18"/>
          <w:szCs w:val="18"/>
        </w:rPr>
        <w:t>Ter u</w:t>
      </w:r>
      <w:r w:rsidR="000C742A">
        <w:rPr>
          <w:rFonts w:ascii="Verdana" w:hAnsi="Verdana"/>
          <w:bCs/>
          <w:sz w:val="18"/>
          <w:szCs w:val="18"/>
        </w:rPr>
        <w:t xml:space="preserve">itvoering van een overeenkomst </w:t>
      </w:r>
      <w:r w:rsidR="00AA1921">
        <w:rPr>
          <w:rFonts w:ascii="Verdana" w:hAnsi="Verdana"/>
          <w:bCs/>
          <w:sz w:val="18"/>
          <w:szCs w:val="18"/>
        </w:rPr>
        <w:t>tussen pvp en cliënt;</w:t>
      </w:r>
    </w:p>
    <w:p w14:paraId="53B60865" w14:textId="77777777" w:rsidR="008169BF" w:rsidRDefault="00AA1921" w:rsidP="002750C5">
      <w:pPr>
        <w:numPr>
          <w:ilvl w:val="0"/>
          <w:numId w:val="21"/>
        </w:numPr>
        <w:spacing w:line="276" w:lineRule="auto"/>
        <w:jc w:val="both"/>
        <w:rPr>
          <w:rFonts w:ascii="Verdana" w:hAnsi="Verdana"/>
          <w:bCs/>
          <w:sz w:val="18"/>
          <w:szCs w:val="18"/>
        </w:rPr>
      </w:pPr>
      <w:r>
        <w:rPr>
          <w:rFonts w:ascii="Verdana" w:hAnsi="Verdana"/>
          <w:bCs/>
          <w:sz w:val="18"/>
          <w:szCs w:val="18"/>
        </w:rPr>
        <w:t>V</w:t>
      </w:r>
      <w:r w:rsidR="008169BF">
        <w:rPr>
          <w:rFonts w:ascii="Verdana" w:hAnsi="Verdana"/>
          <w:bCs/>
          <w:sz w:val="18"/>
          <w:szCs w:val="18"/>
        </w:rPr>
        <w:t xml:space="preserve">oor zover dit noodzakelijk is voor een goede behandeling of verzorging van </w:t>
      </w:r>
      <w:r w:rsidR="00902E05">
        <w:rPr>
          <w:rFonts w:ascii="Verdana" w:hAnsi="Verdana"/>
          <w:bCs/>
          <w:sz w:val="18"/>
          <w:szCs w:val="18"/>
        </w:rPr>
        <w:t>de cliënt, vanuit het perspectief van die cliënt</w:t>
      </w:r>
      <w:r w:rsidR="008169BF">
        <w:rPr>
          <w:rFonts w:ascii="Verdana" w:hAnsi="Verdana"/>
          <w:bCs/>
          <w:sz w:val="18"/>
          <w:szCs w:val="18"/>
        </w:rPr>
        <w:t>.</w:t>
      </w:r>
    </w:p>
    <w:p w14:paraId="096CECA0" w14:textId="77777777" w:rsidR="00CA0470" w:rsidRDefault="00CA0470" w:rsidP="002750C5">
      <w:pPr>
        <w:spacing w:line="276" w:lineRule="auto"/>
        <w:jc w:val="both"/>
        <w:rPr>
          <w:rFonts w:ascii="Verdana" w:hAnsi="Verdana"/>
          <w:bCs/>
          <w:sz w:val="18"/>
          <w:szCs w:val="18"/>
        </w:rPr>
      </w:pPr>
    </w:p>
    <w:p w14:paraId="32BE791D" w14:textId="77777777" w:rsidR="00CC1739" w:rsidRPr="002750C5" w:rsidRDefault="00CC1739" w:rsidP="002750C5">
      <w:pPr>
        <w:spacing w:line="276" w:lineRule="auto"/>
        <w:jc w:val="both"/>
        <w:rPr>
          <w:rFonts w:ascii="Verdana" w:hAnsi="Verdana"/>
          <w:bCs/>
          <w:i/>
          <w:sz w:val="18"/>
          <w:szCs w:val="18"/>
        </w:rPr>
      </w:pPr>
      <w:r>
        <w:rPr>
          <w:rFonts w:ascii="Verdana" w:hAnsi="Verdana"/>
          <w:bCs/>
          <w:i/>
          <w:sz w:val="18"/>
          <w:szCs w:val="18"/>
        </w:rPr>
        <w:t>Uitvoering overeenkomst</w:t>
      </w:r>
    </w:p>
    <w:p w14:paraId="50390FD9" w14:textId="77777777" w:rsidR="002F11D2" w:rsidRDefault="00612EBF" w:rsidP="002750C5">
      <w:pPr>
        <w:spacing w:line="276" w:lineRule="auto"/>
        <w:jc w:val="both"/>
        <w:rPr>
          <w:rFonts w:ascii="Verdana" w:hAnsi="Verdana"/>
          <w:bCs/>
          <w:sz w:val="18"/>
          <w:szCs w:val="18"/>
        </w:rPr>
      </w:pPr>
      <w:r>
        <w:rPr>
          <w:rFonts w:ascii="Verdana" w:hAnsi="Verdana"/>
          <w:bCs/>
          <w:sz w:val="18"/>
          <w:szCs w:val="18"/>
        </w:rPr>
        <w:t>Cl</w:t>
      </w:r>
      <w:r w:rsidR="009473FF">
        <w:rPr>
          <w:rFonts w:ascii="Verdana" w:hAnsi="Verdana"/>
          <w:bCs/>
          <w:sz w:val="18"/>
          <w:szCs w:val="18"/>
        </w:rPr>
        <w:t xml:space="preserve">iënten zijn niet altijd in staat om expliciet toestemming te geven voor de verwerking van hun (bijzondere) persoonsgegevens. Daarom vindt de verwerking van persoonsgegevens hoofdzakelijk plaats omdat dit noodzakelijk is voor de uitvoering van een overeenkomst waar de cliënt partij is (Grondslag art. 6 lid 1 sub a </w:t>
      </w:r>
      <w:proofErr w:type="spellStart"/>
      <w:r w:rsidR="009473FF">
        <w:rPr>
          <w:rFonts w:ascii="Verdana" w:hAnsi="Verdana"/>
          <w:bCs/>
          <w:sz w:val="18"/>
          <w:szCs w:val="18"/>
        </w:rPr>
        <w:t>Avg</w:t>
      </w:r>
      <w:proofErr w:type="spellEnd"/>
      <w:r w:rsidR="009473FF">
        <w:rPr>
          <w:rFonts w:ascii="Verdana" w:hAnsi="Verdana"/>
          <w:bCs/>
          <w:sz w:val="18"/>
          <w:szCs w:val="18"/>
        </w:rPr>
        <w:t xml:space="preserve">). </w:t>
      </w:r>
    </w:p>
    <w:p w14:paraId="3821C828" w14:textId="77777777" w:rsidR="00E13F6F" w:rsidRDefault="00E13F6F" w:rsidP="002750C5">
      <w:pPr>
        <w:spacing w:line="276" w:lineRule="auto"/>
        <w:jc w:val="both"/>
        <w:rPr>
          <w:rFonts w:ascii="Verdana" w:hAnsi="Verdana"/>
          <w:bCs/>
          <w:sz w:val="18"/>
          <w:szCs w:val="18"/>
        </w:rPr>
      </w:pPr>
    </w:p>
    <w:p w14:paraId="03087596" w14:textId="77777777" w:rsidR="005B44DB" w:rsidRDefault="005B44DB" w:rsidP="002750C5">
      <w:pPr>
        <w:spacing w:line="276" w:lineRule="auto"/>
        <w:jc w:val="both"/>
        <w:rPr>
          <w:rFonts w:ascii="Verdana" w:hAnsi="Verdana"/>
          <w:bCs/>
          <w:i/>
          <w:sz w:val="18"/>
          <w:szCs w:val="18"/>
        </w:rPr>
      </w:pPr>
      <w:r>
        <w:rPr>
          <w:rFonts w:ascii="Verdana" w:hAnsi="Verdana"/>
          <w:bCs/>
          <w:i/>
          <w:sz w:val="18"/>
          <w:szCs w:val="18"/>
        </w:rPr>
        <w:t>Voor zover noodzakelijk voor goede behandeling/verzorging vanuit perspectief cliënt</w:t>
      </w:r>
    </w:p>
    <w:p w14:paraId="7693A0CE" w14:textId="77777777" w:rsidR="005B44DB" w:rsidRDefault="005B44DB" w:rsidP="002750C5">
      <w:pPr>
        <w:spacing w:line="276" w:lineRule="auto"/>
        <w:jc w:val="both"/>
        <w:rPr>
          <w:rFonts w:ascii="Verdana" w:hAnsi="Verdana"/>
          <w:bCs/>
          <w:i/>
          <w:sz w:val="18"/>
          <w:szCs w:val="18"/>
        </w:rPr>
      </w:pPr>
    </w:p>
    <w:p w14:paraId="188CEA37" w14:textId="77777777" w:rsidR="00CC1739" w:rsidRPr="002750C5" w:rsidRDefault="006B0CB5" w:rsidP="002750C5">
      <w:pPr>
        <w:spacing w:line="276" w:lineRule="auto"/>
        <w:jc w:val="both"/>
        <w:rPr>
          <w:rFonts w:ascii="Verdana" w:hAnsi="Verdana"/>
          <w:bCs/>
          <w:i/>
          <w:sz w:val="18"/>
          <w:szCs w:val="18"/>
        </w:rPr>
      </w:pPr>
      <w:r>
        <w:rPr>
          <w:rFonts w:ascii="Verdana" w:hAnsi="Verdana"/>
          <w:bCs/>
          <w:i/>
          <w:sz w:val="18"/>
          <w:szCs w:val="18"/>
        </w:rPr>
        <w:lastRenderedPageBreak/>
        <w:t>Gegevens over gezondheid</w:t>
      </w:r>
    </w:p>
    <w:p w14:paraId="7101EF42" w14:textId="77777777" w:rsidR="009473FF" w:rsidRDefault="002F11D2" w:rsidP="002750C5">
      <w:pPr>
        <w:spacing w:line="276" w:lineRule="auto"/>
        <w:jc w:val="both"/>
        <w:rPr>
          <w:rFonts w:ascii="Verdana" w:hAnsi="Verdana"/>
          <w:bCs/>
          <w:sz w:val="18"/>
          <w:szCs w:val="18"/>
        </w:rPr>
      </w:pPr>
      <w:r>
        <w:rPr>
          <w:rFonts w:ascii="Verdana" w:hAnsi="Verdana"/>
          <w:bCs/>
          <w:sz w:val="18"/>
          <w:szCs w:val="18"/>
        </w:rPr>
        <w:t xml:space="preserve">Een pvp legt in principe geen gegevens over iemands gezondheid vast. </w:t>
      </w:r>
      <w:r w:rsidR="00F12D3F">
        <w:rPr>
          <w:rFonts w:ascii="Verdana" w:hAnsi="Verdana"/>
          <w:bCs/>
          <w:sz w:val="18"/>
          <w:szCs w:val="18"/>
        </w:rPr>
        <w:t xml:space="preserve">Echter, </w:t>
      </w:r>
      <w:r w:rsidR="00CD3B6F">
        <w:rPr>
          <w:rFonts w:ascii="Verdana" w:hAnsi="Verdana"/>
          <w:bCs/>
          <w:sz w:val="18"/>
          <w:szCs w:val="18"/>
        </w:rPr>
        <w:t xml:space="preserve">een pvp kan wel bijzondere gegevens </w:t>
      </w:r>
      <w:r w:rsidR="00CA0470">
        <w:rPr>
          <w:rFonts w:ascii="Verdana" w:hAnsi="Verdana"/>
          <w:bCs/>
          <w:sz w:val="18"/>
          <w:szCs w:val="18"/>
        </w:rPr>
        <w:t>verwerken die iets zeggen over de gezondheid van een cliënt</w:t>
      </w:r>
      <w:r w:rsidR="00CD3B6F">
        <w:rPr>
          <w:rFonts w:ascii="Verdana" w:hAnsi="Verdana"/>
          <w:bCs/>
          <w:sz w:val="18"/>
          <w:szCs w:val="18"/>
        </w:rPr>
        <w:t>, bijvoorbeeld</w:t>
      </w:r>
      <w:r w:rsidR="00CA0470">
        <w:rPr>
          <w:rFonts w:ascii="Verdana" w:hAnsi="Verdana"/>
          <w:bCs/>
          <w:sz w:val="18"/>
          <w:szCs w:val="18"/>
        </w:rPr>
        <w:t xml:space="preserve"> de informatie</w:t>
      </w:r>
      <w:r w:rsidR="00CD3B6F">
        <w:rPr>
          <w:rFonts w:ascii="Verdana" w:hAnsi="Verdana"/>
          <w:bCs/>
          <w:sz w:val="18"/>
          <w:szCs w:val="18"/>
        </w:rPr>
        <w:t xml:space="preserve">  </w:t>
      </w:r>
      <w:r w:rsidR="00F12D3F">
        <w:rPr>
          <w:rFonts w:ascii="Verdana" w:hAnsi="Verdana"/>
          <w:bCs/>
          <w:sz w:val="18"/>
          <w:szCs w:val="18"/>
        </w:rPr>
        <w:t xml:space="preserve">dat een cliënt in behandeling is bij een ggz-aanbieder. Ook </w:t>
      </w:r>
      <w:r w:rsidR="00572EE4">
        <w:rPr>
          <w:rFonts w:ascii="Verdana" w:hAnsi="Verdana"/>
          <w:bCs/>
          <w:sz w:val="18"/>
          <w:szCs w:val="18"/>
        </w:rPr>
        <w:t xml:space="preserve">kunnen in een </w:t>
      </w:r>
      <w:r w:rsidR="00CA0470">
        <w:rPr>
          <w:rFonts w:ascii="Verdana" w:hAnsi="Verdana"/>
          <w:bCs/>
          <w:sz w:val="18"/>
          <w:szCs w:val="18"/>
        </w:rPr>
        <w:t xml:space="preserve">(door een pvp </w:t>
      </w:r>
      <w:r w:rsidR="00080F60">
        <w:rPr>
          <w:rFonts w:ascii="Verdana" w:hAnsi="Verdana"/>
          <w:bCs/>
          <w:sz w:val="18"/>
          <w:szCs w:val="18"/>
        </w:rPr>
        <w:t>verwerkt</w:t>
      </w:r>
      <w:r w:rsidR="00CA0470">
        <w:rPr>
          <w:rFonts w:ascii="Verdana" w:hAnsi="Verdana"/>
          <w:bCs/>
          <w:sz w:val="18"/>
          <w:szCs w:val="18"/>
        </w:rPr>
        <w:t xml:space="preserve">) </w:t>
      </w:r>
      <w:r w:rsidR="00572EE4">
        <w:rPr>
          <w:rFonts w:ascii="Verdana" w:hAnsi="Verdana"/>
          <w:bCs/>
          <w:sz w:val="18"/>
          <w:szCs w:val="18"/>
        </w:rPr>
        <w:t xml:space="preserve">bericht van een zorgverlener of een uitspraak van een klachtencommissie informatie staan over de gezondheid van de cliënt. </w:t>
      </w:r>
      <w:r w:rsidR="000225D8">
        <w:rPr>
          <w:rFonts w:ascii="Verdana" w:hAnsi="Verdana"/>
          <w:bCs/>
          <w:sz w:val="18"/>
          <w:szCs w:val="18"/>
        </w:rPr>
        <w:t xml:space="preserve">De </w:t>
      </w:r>
      <w:r w:rsidR="003A25A9">
        <w:rPr>
          <w:rFonts w:ascii="Verdana" w:hAnsi="Verdana"/>
          <w:bCs/>
          <w:sz w:val="18"/>
          <w:szCs w:val="18"/>
        </w:rPr>
        <w:t xml:space="preserve">pvp verwerkt </w:t>
      </w:r>
      <w:r w:rsidR="000225D8">
        <w:rPr>
          <w:rFonts w:ascii="Verdana" w:hAnsi="Verdana"/>
          <w:bCs/>
          <w:sz w:val="18"/>
          <w:szCs w:val="18"/>
        </w:rPr>
        <w:t>de</w:t>
      </w:r>
      <w:r w:rsidR="003A25A9">
        <w:rPr>
          <w:rFonts w:ascii="Verdana" w:hAnsi="Verdana"/>
          <w:bCs/>
          <w:sz w:val="18"/>
          <w:szCs w:val="18"/>
        </w:rPr>
        <w:t>ze</w:t>
      </w:r>
      <w:r w:rsidR="000225D8">
        <w:rPr>
          <w:rFonts w:ascii="Verdana" w:hAnsi="Verdana"/>
          <w:bCs/>
          <w:sz w:val="18"/>
          <w:szCs w:val="18"/>
        </w:rPr>
        <w:t xml:space="preserve"> bijzondere gegevens op grond van de </w:t>
      </w:r>
      <w:r w:rsidR="00633A10">
        <w:rPr>
          <w:rFonts w:ascii="Verdana" w:hAnsi="Verdana"/>
          <w:bCs/>
          <w:sz w:val="18"/>
          <w:szCs w:val="18"/>
        </w:rPr>
        <w:t xml:space="preserve">grond die </w:t>
      </w:r>
      <w:r w:rsidR="00AE6385">
        <w:rPr>
          <w:rFonts w:ascii="Verdana" w:hAnsi="Verdana"/>
          <w:bCs/>
          <w:sz w:val="18"/>
          <w:szCs w:val="18"/>
        </w:rPr>
        <w:t xml:space="preserve">artikel 30 lid 3 Uitvoeringswet </w:t>
      </w:r>
      <w:proofErr w:type="spellStart"/>
      <w:r w:rsidR="00AE6385">
        <w:rPr>
          <w:rFonts w:ascii="Verdana" w:hAnsi="Verdana"/>
          <w:bCs/>
          <w:sz w:val="18"/>
          <w:szCs w:val="18"/>
        </w:rPr>
        <w:t>A</w:t>
      </w:r>
      <w:r w:rsidR="00684251">
        <w:rPr>
          <w:rFonts w:ascii="Verdana" w:hAnsi="Verdana"/>
          <w:bCs/>
          <w:sz w:val="18"/>
          <w:szCs w:val="18"/>
        </w:rPr>
        <w:t>vg</w:t>
      </w:r>
      <w:proofErr w:type="spellEnd"/>
      <w:r w:rsidR="00633A10">
        <w:rPr>
          <w:rFonts w:ascii="Verdana" w:hAnsi="Verdana"/>
          <w:bCs/>
          <w:sz w:val="18"/>
          <w:szCs w:val="18"/>
        </w:rPr>
        <w:t xml:space="preserve"> biedt</w:t>
      </w:r>
      <w:r w:rsidR="00AE6385">
        <w:rPr>
          <w:rFonts w:ascii="Verdana" w:hAnsi="Verdana"/>
          <w:bCs/>
          <w:sz w:val="18"/>
          <w:szCs w:val="18"/>
        </w:rPr>
        <w:t xml:space="preserve">. </w:t>
      </w:r>
      <w:r w:rsidR="000410C4">
        <w:rPr>
          <w:rFonts w:ascii="Verdana" w:hAnsi="Verdana"/>
          <w:bCs/>
          <w:sz w:val="18"/>
          <w:szCs w:val="18"/>
        </w:rPr>
        <w:t>Dit artikel geeft aan hulpverleners, instellingen of voorzieningen voor gezon</w:t>
      </w:r>
      <w:r w:rsidR="000410C4" w:rsidRPr="000410C4">
        <w:rPr>
          <w:rFonts w:ascii="Verdana" w:hAnsi="Verdana"/>
          <w:bCs/>
          <w:sz w:val="18"/>
          <w:szCs w:val="18"/>
        </w:rPr>
        <w:t>dheidszorg of maatschappelijke dienstverlening</w:t>
      </w:r>
      <w:r w:rsidR="000410C4">
        <w:rPr>
          <w:rFonts w:ascii="Verdana" w:hAnsi="Verdana"/>
          <w:bCs/>
          <w:sz w:val="18"/>
          <w:szCs w:val="18"/>
        </w:rPr>
        <w:t xml:space="preserve"> de mogelijkheid om gegevens over de gezondheid te verwerken</w:t>
      </w:r>
      <w:r w:rsidR="000410C4" w:rsidRPr="000410C4">
        <w:rPr>
          <w:rFonts w:ascii="Verdana" w:hAnsi="Verdana"/>
          <w:bCs/>
          <w:sz w:val="18"/>
          <w:szCs w:val="18"/>
        </w:rPr>
        <w:t>, voor zover de verwerking noodzakelijk is met het oog op een goede behandeling of verzorging van de betrokkene</w:t>
      </w:r>
      <w:r w:rsidR="000410C4">
        <w:rPr>
          <w:rFonts w:ascii="Verdana" w:hAnsi="Verdana"/>
          <w:bCs/>
          <w:sz w:val="18"/>
          <w:szCs w:val="18"/>
        </w:rPr>
        <w:t xml:space="preserve">. Deze uitzondering sluit tekstueel niet zonder meer aan op de werkzaamheden van de Stichting PVP en de daaraan verbonden pvp’en. </w:t>
      </w:r>
      <w:r w:rsidR="003A25A9">
        <w:rPr>
          <w:rFonts w:ascii="Verdana" w:hAnsi="Verdana"/>
          <w:bCs/>
          <w:sz w:val="18"/>
          <w:szCs w:val="18"/>
        </w:rPr>
        <w:t>De pvp-</w:t>
      </w:r>
      <w:r w:rsidR="000410C4">
        <w:rPr>
          <w:rFonts w:ascii="Verdana" w:hAnsi="Verdana"/>
          <w:bCs/>
          <w:sz w:val="18"/>
          <w:szCs w:val="18"/>
        </w:rPr>
        <w:t>cli</w:t>
      </w:r>
      <w:r w:rsidR="00AB15DE">
        <w:rPr>
          <w:rFonts w:ascii="Verdana" w:hAnsi="Verdana"/>
          <w:bCs/>
          <w:sz w:val="18"/>
          <w:szCs w:val="18"/>
        </w:rPr>
        <w:t>ënt</w:t>
      </w:r>
      <w:r w:rsidR="003A25A9">
        <w:rPr>
          <w:rFonts w:ascii="Verdana" w:hAnsi="Verdana"/>
          <w:bCs/>
          <w:sz w:val="18"/>
          <w:szCs w:val="18"/>
        </w:rPr>
        <w:t xml:space="preserve"> heeft</w:t>
      </w:r>
      <w:r w:rsidR="00AB15DE">
        <w:rPr>
          <w:rFonts w:ascii="Verdana" w:hAnsi="Verdana"/>
          <w:bCs/>
          <w:sz w:val="18"/>
          <w:szCs w:val="18"/>
        </w:rPr>
        <w:t xml:space="preserve"> een wettelijk recht </w:t>
      </w:r>
      <w:r w:rsidR="000410C4">
        <w:rPr>
          <w:rFonts w:ascii="Verdana" w:hAnsi="Verdana"/>
          <w:bCs/>
          <w:sz w:val="18"/>
          <w:szCs w:val="18"/>
        </w:rPr>
        <w:t xml:space="preserve">op een partijdige ondersteuning bij het </w:t>
      </w:r>
      <w:r w:rsidR="000633E9">
        <w:rPr>
          <w:rFonts w:ascii="Verdana" w:hAnsi="Verdana"/>
          <w:bCs/>
          <w:sz w:val="18"/>
          <w:szCs w:val="18"/>
        </w:rPr>
        <w:t>verwezenlijken</w:t>
      </w:r>
      <w:r w:rsidR="000410C4">
        <w:rPr>
          <w:rFonts w:ascii="Verdana" w:hAnsi="Verdana"/>
          <w:bCs/>
          <w:sz w:val="18"/>
          <w:szCs w:val="18"/>
        </w:rPr>
        <w:t xml:space="preserve"> van zijn rechten in relatie tot psychiatrische </w:t>
      </w:r>
      <w:r w:rsidR="00AB15DE">
        <w:rPr>
          <w:rFonts w:ascii="Verdana" w:hAnsi="Verdana"/>
          <w:bCs/>
          <w:sz w:val="18"/>
          <w:szCs w:val="18"/>
        </w:rPr>
        <w:t>zorg</w:t>
      </w:r>
      <w:r w:rsidR="003A25A9">
        <w:rPr>
          <w:rFonts w:ascii="Verdana" w:hAnsi="Verdana"/>
          <w:bCs/>
          <w:sz w:val="18"/>
          <w:szCs w:val="18"/>
        </w:rPr>
        <w:t xml:space="preserve">. </w:t>
      </w:r>
      <w:r w:rsidR="00AB15DE">
        <w:rPr>
          <w:rFonts w:ascii="Verdana" w:hAnsi="Verdana"/>
          <w:bCs/>
          <w:sz w:val="18"/>
          <w:szCs w:val="18"/>
        </w:rPr>
        <w:t xml:space="preserve">De verwerking van bijzondere persoonsgegevens staat ten dienste van die partijdige ondersteuning en is daarmee noodzakelijk voor een goede behandeling of verzorging van de </w:t>
      </w:r>
      <w:r w:rsidR="009B656B">
        <w:rPr>
          <w:rFonts w:ascii="Verdana" w:hAnsi="Verdana"/>
          <w:bCs/>
          <w:sz w:val="18"/>
          <w:szCs w:val="18"/>
        </w:rPr>
        <w:t>cliënt</w:t>
      </w:r>
      <w:r w:rsidR="00AB15DE">
        <w:rPr>
          <w:rFonts w:ascii="Verdana" w:hAnsi="Verdana"/>
          <w:bCs/>
          <w:sz w:val="18"/>
          <w:szCs w:val="18"/>
        </w:rPr>
        <w:t xml:space="preserve"> vanuit het perspectief van die</w:t>
      </w:r>
      <w:r w:rsidR="009B656B">
        <w:rPr>
          <w:rFonts w:ascii="Verdana" w:hAnsi="Verdana"/>
          <w:bCs/>
          <w:sz w:val="18"/>
          <w:szCs w:val="18"/>
        </w:rPr>
        <w:t xml:space="preserve"> cliënt.</w:t>
      </w:r>
      <w:r w:rsidR="00AB15DE">
        <w:rPr>
          <w:rFonts w:ascii="Verdana" w:hAnsi="Verdana"/>
          <w:bCs/>
          <w:sz w:val="18"/>
          <w:szCs w:val="18"/>
        </w:rPr>
        <w:t xml:space="preserve"> </w:t>
      </w:r>
    </w:p>
    <w:p w14:paraId="7244A86A" w14:textId="77777777" w:rsidR="00875F24" w:rsidRDefault="00875F24" w:rsidP="002750C5">
      <w:pPr>
        <w:spacing w:line="276" w:lineRule="auto"/>
        <w:jc w:val="both"/>
        <w:rPr>
          <w:rFonts w:ascii="Verdana" w:hAnsi="Verdana"/>
          <w:bCs/>
          <w:sz w:val="18"/>
          <w:szCs w:val="18"/>
        </w:rPr>
      </w:pPr>
    </w:p>
    <w:p w14:paraId="4EFDEB02" w14:textId="77777777" w:rsidR="006B0CB5" w:rsidRPr="002750C5" w:rsidRDefault="006B0CB5" w:rsidP="002750C5">
      <w:pPr>
        <w:spacing w:line="276" w:lineRule="auto"/>
        <w:jc w:val="both"/>
        <w:rPr>
          <w:rFonts w:ascii="Verdana" w:hAnsi="Verdana"/>
          <w:bCs/>
          <w:i/>
          <w:sz w:val="18"/>
          <w:szCs w:val="18"/>
        </w:rPr>
      </w:pPr>
      <w:r>
        <w:rPr>
          <w:rFonts w:ascii="Verdana" w:hAnsi="Verdana"/>
          <w:bCs/>
          <w:i/>
          <w:sz w:val="18"/>
          <w:szCs w:val="18"/>
        </w:rPr>
        <w:t>Gegevens over strafrechtelijke veroordelingen of strafbare feiten</w:t>
      </w:r>
    </w:p>
    <w:p w14:paraId="7E2D9958" w14:textId="77777777" w:rsidR="00ED5646" w:rsidRDefault="006B0CB5" w:rsidP="002750C5">
      <w:pPr>
        <w:spacing w:line="276" w:lineRule="auto"/>
        <w:jc w:val="both"/>
        <w:rPr>
          <w:rFonts w:ascii="Verdana" w:hAnsi="Verdana"/>
          <w:bCs/>
          <w:sz w:val="18"/>
          <w:szCs w:val="18"/>
        </w:rPr>
      </w:pPr>
      <w:r w:rsidRPr="003D335E">
        <w:rPr>
          <w:rFonts w:ascii="Verdana" w:hAnsi="Verdana"/>
          <w:bCs/>
          <w:sz w:val="18"/>
          <w:szCs w:val="18"/>
        </w:rPr>
        <w:t>Een pvp legt in principe geen persoonsgegevens vast over strafrechtelijke ve</w:t>
      </w:r>
      <w:r w:rsidR="00633A10" w:rsidRPr="003D335E">
        <w:rPr>
          <w:rFonts w:ascii="Verdana" w:hAnsi="Verdana"/>
          <w:bCs/>
          <w:sz w:val="18"/>
          <w:szCs w:val="18"/>
        </w:rPr>
        <w:t>roordelen of strafbare feiten. W</w:t>
      </w:r>
      <w:r w:rsidR="00633A10">
        <w:rPr>
          <w:rFonts w:ascii="Verdana" w:hAnsi="Verdana"/>
          <w:bCs/>
          <w:sz w:val="18"/>
          <w:szCs w:val="18"/>
        </w:rPr>
        <w:t>el kan hij</w:t>
      </w:r>
      <w:r w:rsidRPr="003D335E">
        <w:rPr>
          <w:rFonts w:ascii="Verdana" w:hAnsi="Verdana"/>
          <w:bCs/>
          <w:sz w:val="18"/>
          <w:szCs w:val="18"/>
        </w:rPr>
        <w:t xml:space="preserve"> informatie vast </w:t>
      </w:r>
      <w:r w:rsidR="00633A10">
        <w:rPr>
          <w:rFonts w:ascii="Verdana" w:hAnsi="Verdana"/>
          <w:bCs/>
          <w:sz w:val="18"/>
          <w:szCs w:val="18"/>
        </w:rPr>
        <w:t xml:space="preserve">leggen </w:t>
      </w:r>
      <w:r w:rsidRPr="003D335E">
        <w:rPr>
          <w:rFonts w:ascii="Verdana" w:hAnsi="Verdana"/>
          <w:bCs/>
          <w:sz w:val="18"/>
          <w:szCs w:val="18"/>
        </w:rPr>
        <w:t>over de rechtspositie of juridische maatregel die uit een strafrechtelijke veroordeling kan voortvloeien.</w:t>
      </w:r>
      <w:r w:rsidR="00C71C8D" w:rsidRPr="005B44DB">
        <w:rPr>
          <w:rFonts w:ascii="Verdana" w:hAnsi="Verdana"/>
          <w:bCs/>
          <w:sz w:val="18"/>
          <w:szCs w:val="18"/>
        </w:rPr>
        <w:t xml:space="preserve"> </w:t>
      </w:r>
      <w:r w:rsidR="003A25A9" w:rsidRPr="004C1644">
        <w:rPr>
          <w:rFonts w:ascii="Verdana" w:hAnsi="Verdana"/>
          <w:bCs/>
          <w:sz w:val="18"/>
          <w:szCs w:val="18"/>
        </w:rPr>
        <w:t>P</w:t>
      </w:r>
      <w:r w:rsidRPr="003B1120">
        <w:rPr>
          <w:rFonts w:ascii="Verdana" w:hAnsi="Verdana"/>
          <w:bCs/>
          <w:sz w:val="18"/>
          <w:szCs w:val="18"/>
        </w:rPr>
        <w:t xml:space="preserve">ersoonsgegevens van strafrechtelijke aard </w:t>
      </w:r>
      <w:r w:rsidR="003A25A9" w:rsidRPr="00620871">
        <w:rPr>
          <w:rFonts w:ascii="Verdana" w:hAnsi="Verdana"/>
          <w:bCs/>
          <w:sz w:val="18"/>
          <w:szCs w:val="18"/>
        </w:rPr>
        <w:t xml:space="preserve">mogen </w:t>
      </w:r>
      <w:r w:rsidRPr="00D015F2">
        <w:rPr>
          <w:rFonts w:ascii="Verdana" w:hAnsi="Verdana"/>
          <w:bCs/>
          <w:sz w:val="18"/>
          <w:szCs w:val="18"/>
        </w:rPr>
        <w:t xml:space="preserve">verwerkt worden, </w:t>
      </w:r>
      <w:r w:rsidR="00C71C8D" w:rsidRPr="003D626C">
        <w:rPr>
          <w:rFonts w:ascii="Verdana" w:hAnsi="Verdana"/>
          <w:bCs/>
          <w:sz w:val="18"/>
          <w:szCs w:val="18"/>
        </w:rPr>
        <w:t>als</w:t>
      </w:r>
      <w:r w:rsidRPr="003D626C">
        <w:rPr>
          <w:rFonts w:ascii="Verdana" w:hAnsi="Verdana"/>
          <w:bCs/>
          <w:sz w:val="18"/>
          <w:szCs w:val="18"/>
        </w:rPr>
        <w:t xml:space="preserve"> de verwerki</w:t>
      </w:r>
      <w:r w:rsidRPr="0009591E">
        <w:rPr>
          <w:rFonts w:ascii="Verdana" w:hAnsi="Verdana"/>
          <w:bCs/>
          <w:sz w:val="18"/>
          <w:szCs w:val="18"/>
        </w:rPr>
        <w:t xml:space="preserve">ng noodzakelijk is </w:t>
      </w:r>
      <w:r w:rsidR="00C71C8D" w:rsidRPr="00A673E4">
        <w:rPr>
          <w:rFonts w:ascii="Verdana" w:hAnsi="Verdana"/>
          <w:bCs/>
          <w:sz w:val="18"/>
          <w:szCs w:val="18"/>
        </w:rPr>
        <w:t>in aanvulling op de verwerking van gegevens over gezondheid</w:t>
      </w:r>
      <w:r w:rsidR="00633A10">
        <w:rPr>
          <w:rFonts w:ascii="Verdana" w:hAnsi="Verdana"/>
          <w:bCs/>
          <w:sz w:val="18"/>
          <w:szCs w:val="18"/>
        </w:rPr>
        <w:t xml:space="preserve"> </w:t>
      </w:r>
      <w:r w:rsidR="00C71C8D" w:rsidRPr="003D335E">
        <w:rPr>
          <w:rFonts w:ascii="Verdana" w:hAnsi="Verdana"/>
          <w:bCs/>
          <w:sz w:val="18"/>
          <w:szCs w:val="18"/>
        </w:rPr>
        <w:t>met het oog op een goede behandeling of verzorging van de betrokkene</w:t>
      </w:r>
      <w:r w:rsidR="003A25A9" w:rsidRPr="002750C5">
        <w:rPr>
          <w:rFonts w:ascii="Verdana" w:hAnsi="Verdana"/>
          <w:sz w:val="18"/>
          <w:szCs w:val="18"/>
        </w:rPr>
        <w:t xml:space="preserve"> (</w:t>
      </w:r>
      <w:r w:rsidR="003A25A9" w:rsidRPr="003D335E">
        <w:rPr>
          <w:rFonts w:ascii="Verdana" w:hAnsi="Verdana"/>
          <w:bCs/>
          <w:sz w:val="18"/>
          <w:szCs w:val="18"/>
        </w:rPr>
        <w:t xml:space="preserve">Artikel 33 lid 1 sub c Uitvoeringswet </w:t>
      </w:r>
      <w:proofErr w:type="spellStart"/>
      <w:r w:rsidR="003A25A9" w:rsidRPr="003D335E">
        <w:rPr>
          <w:rFonts w:ascii="Verdana" w:hAnsi="Verdana"/>
          <w:bCs/>
          <w:sz w:val="18"/>
          <w:szCs w:val="18"/>
        </w:rPr>
        <w:t>Avg</w:t>
      </w:r>
      <w:proofErr w:type="spellEnd"/>
      <w:r w:rsidR="00633A10" w:rsidRPr="003D335E">
        <w:rPr>
          <w:rFonts w:ascii="Verdana" w:hAnsi="Verdana"/>
          <w:bCs/>
          <w:sz w:val="18"/>
          <w:szCs w:val="18"/>
        </w:rPr>
        <w:t>)</w:t>
      </w:r>
      <w:r w:rsidR="00C71C8D" w:rsidRPr="005B44DB">
        <w:rPr>
          <w:rFonts w:ascii="Verdana" w:hAnsi="Verdana"/>
          <w:bCs/>
          <w:sz w:val="18"/>
          <w:szCs w:val="18"/>
        </w:rPr>
        <w:t>.</w:t>
      </w:r>
      <w:r w:rsidR="00633A10" w:rsidRPr="004C1644">
        <w:rPr>
          <w:rFonts w:ascii="Verdana" w:hAnsi="Verdana"/>
          <w:bCs/>
          <w:sz w:val="18"/>
          <w:szCs w:val="18"/>
        </w:rPr>
        <w:t xml:space="preserve"> Deze bepaling maakt het voor pvp</w:t>
      </w:r>
      <w:r w:rsidR="00633A10">
        <w:rPr>
          <w:rFonts w:ascii="Verdana" w:hAnsi="Verdana"/>
          <w:bCs/>
          <w:sz w:val="18"/>
          <w:szCs w:val="18"/>
        </w:rPr>
        <w:t>’en</w:t>
      </w:r>
      <w:r w:rsidR="00C71C8D" w:rsidRPr="003D335E">
        <w:rPr>
          <w:rFonts w:ascii="Verdana" w:hAnsi="Verdana"/>
          <w:bCs/>
          <w:sz w:val="18"/>
          <w:szCs w:val="18"/>
        </w:rPr>
        <w:t xml:space="preserve"> mogelijk om strafrechtelijke gegevens te verwerken en de rechtspositie of juridische maatregel die uit een strafrec</w:t>
      </w:r>
      <w:r w:rsidR="00C71C8D" w:rsidRPr="005B44DB">
        <w:rPr>
          <w:rFonts w:ascii="Verdana" w:hAnsi="Verdana"/>
          <w:bCs/>
          <w:sz w:val="18"/>
          <w:szCs w:val="18"/>
        </w:rPr>
        <w:t>htelijke</w:t>
      </w:r>
      <w:r w:rsidR="00E95976" w:rsidRPr="004C1644">
        <w:rPr>
          <w:rFonts w:ascii="Verdana" w:hAnsi="Verdana"/>
          <w:bCs/>
          <w:sz w:val="18"/>
          <w:szCs w:val="18"/>
        </w:rPr>
        <w:t xml:space="preserve"> veroordeling kan voortvloeien te verwerken.</w:t>
      </w:r>
    </w:p>
    <w:p w14:paraId="3660BB35" w14:textId="77777777" w:rsidR="00424901" w:rsidRDefault="00424901" w:rsidP="002750C5">
      <w:pPr>
        <w:spacing w:line="276" w:lineRule="auto"/>
        <w:jc w:val="both"/>
        <w:rPr>
          <w:rFonts w:ascii="Verdana" w:hAnsi="Verdana"/>
          <w:bCs/>
          <w:sz w:val="18"/>
          <w:szCs w:val="18"/>
        </w:rPr>
      </w:pPr>
    </w:p>
    <w:p w14:paraId="37FAAC02" w14:textId="77777777" w:rsidR="00B30168" w:rsidRDefault="00B30168" w:rsidP="002750C5">
      <w:pPr>
        <w:numPr>
          <w:ilvl w:val="0"/>
          <w:numId w:val="8"/>
        </w:numPr>
        <w:spacing w:line="276" w:lineRule="auto"/>
        <w:jc w:val="both"/>
        <w:rPr>
          <w:rFonts w:ascii="Verdana" w:hAnsi="Verdana"/>
          <w:b/>
          <w:bCs/>
          <w:sz w:val="18"/>
          <w:szCs w:val="18"/>
        </w:rPr>
      </w:pPr>
      <w:r>
        <w:rPr>
          <w:rFonts w:ascii="Verdana" w:hAnsi="Verdana"/>
          <w:b/>
          <w:bCs/>
          <w:sz w:val="18"/>
          <w:szCs w:val="18"/>
        </w:rPr>
        <w:t>Bewaartermijnen</w:t>
      </w:r>
    </w:p>
    <w:p w14:paraId="26A594B5" w14:textId="77777777" w:rsidR="00811DB3" w:rsidRDefault="008B35B7" w:rsidP="002750C5">
      <w:pPr>
        <w:spacing w:line="276" w:lineRule="auto"/>
        <w:jc w:val="both"/>
        <w:rPr>
          <w:rFonts w:ascii="Verdana" w:hAnsi="Verdana"/>
          <w:bCs/>
          <w:sz w:val="18"/>
          <w:szCs w:val="18"/>
        </w:rPr>
      </w:pPr>
      <w:r w:rsidRPr="002750C5">
        <w:rPr>
          <w:rFonts w:ascii="Verdana" w:hAnsi="Verdana"/>
          <w:bCs/>
          <w:sz w:val="18"/>
          <w:szCs w:val="18"/>
        </w:rPr>
        <w:t xml:space="preserve">De tot de </w:t>
      </w:r>
      <w:r>
        <w:rPr>
          <w:rFonts w:ascii="Verdana" w:hAnsi="Verdana"/>
          <w:bCs/>
          <w:sz w:val="18"/>
          <w:szCs w:val="18"/>
        </w:rPr>
        <w:t>cliënt</w:t>
      </w:r>
      <w:r w:rsidRPr="002750C5">
        <w:rPr>
          <w:rFonts w:ascii="Verdana" w:hAnsi="Verdana"/>
          <w:bCs/>
          <w:sz w:val="18"/>
          <w:szCs w:val="18"/>
        </w:rPr>
        <w:t xml:space="preserve"> herleidbare persoonsgegevens worden </w:t>
      </w:r>
      <w:r w:rsidR="00C76C2E">
        <w:rPr>
          <w:rFonts w:ascii="Verdana" w:hAnsi="Verdana"/>
          <w:bCs/>
          <w:sz w:val="18"/>
          <w:szCs w:val="18"/>
        </w:rPr>
        <w:t xml:space="preserve">maximaal </w:t>
      </w:r>
      <w:r w:rsidRPr="002750C5">
        <w:rPr>
          <w:rFonts w:ascii="Verdana" w:hAnsi="Verdana"/>
          <w:bCs/>
          <w:sz w:val="18"/>
          <w:szCs w:val="18"/>
        </w:rPr>
        <w:t>vijf jaar bewaard, ger</w:t>
      </w:r>
      <w:r w:rsidR="00204918" w:rsidRPr="003D335E">
        <w:rPr>
          <w:rFonts w:ascii="Verdana" w:hAnsi="Verdana"/>
          <w:bCs/>
          <w:sz w:val="18"/>
          <w:szCs w:val="18"/>
        </w:rPr>
        <w:t>elateerd aan het bepaalde in artikel</w:t>
      </w:r>
      <w:r w:rsidRPr="002750C5">
        <w:rPr>
          <w:rFonts w:ascii="Verdana" w:hAnsi="Verdana"/>
          <w:bCs/>
          <w:sz w:val="18"/>
          <w:szCs w:val="18"/>
        </w:rPr>
        <w:t xml:space="preserve"> 3:310 BW. Vijf jaar na het afsluiten van het laatste dossier over een vraag of klacht worden de </w:t>
      </w:r>
      <w:r w:rsidR="00204918">
        <w:rPr>
          <w:rFonts w:ascii="Verdana" w:hAnsi="Verdana"/>
          <w:bCs/>
          <w:sz w:val="18"/>
          <w:szCs w:val="18"/>
        </w:rPr>
        <w:t xml:space="preserve">tot de cliënt herleidbare gegevens </w:t>
      </w:r>
      <w:r w:rsidRPr="002750C5">
        <w:rPr>
          <w:rFonts w:ascii="Verdana" w:hAnsi="Verdana"/>
          <w:bCs/>
          <w:sz w:val="18"/>
          <w:szCs w:val="18"/>
        </w:rPr>
        <w:t xml:space="preserve">en </w:t>
      </w:r>
      <w:r w:rsidR="00204918">
        <w:rPr>
          <w:rFonts w:ascii="Verdana" w:hAnsi="Verdana"/>
          <w:bCs/>
          <w:sz w:val="18"/>
          <w:szCs w:val="18"/>
        </w:rPr>
        <w:t>de bijbehorende cliënt</w:t>
      </w:r>
      <w:r w:rsidRPr="002750C5">
        <w:rPr>
          <w:rFonts w:ascii="Verdana" w:hAnsi="Verdana"/>
          <w:bCs/>
          <w:sz w:val="18"/>
          <w:szCs w:val="18"/>
        </w:rPr>
        <w:t xml:space="preserve">dossiers automatisch verwijderd. </w:t>
      </w:r>
      <w:r w:rsidR="00811DB3">
        <w:rPr>
          <w:rFonts w:ascii="Verdana" w:hAnsi="Verdana"/>
          <w:bCs/>
          <w:sz w:val="18"/>
          <w:szCs w:val="18"/>
        </w:rPr>
        <w:t xml:space="preserve">Chatberichten worden, uiterlijk na 24 uur, automatisch gewist. </w:t>
      </w:r>
    </w:p>
    <w:p w14:paraId="39469E46" w14:textId="77777777" w:rsidR="00811DB3" w:rsidRDefault="00811DB3" w:rsidP="002750C5">
      <w:pPr>
        <w:spacing w:line="276" w:lineRule="auto"/>
        <w:jc w:val="both"/>
        <w:rPr>
          <w:rFonts w:ascii="Verdana" w:hAnsi="Verdana"/>
          <w:bCs/>
          <w:sz w:val="18"/>
          <w:szCs w:val="18"/>
        </w:rPr>
      </w:pPr>
    </w:p>
    <w:p w14:paraId="6532B7F2" w14:textId="77777777" w:rsidR="00811DB3" w:rsidRPr="002750C5" w:rsidRDefault="00CC59C1" w:rsidP="002750C5">
      <w:pPr>
        <w:spacing w:line="276" w:lineRule="auto"/>
        <w:jc w:val="both"/>
        <w:rPr>
          <w:rFonts w:ascii="Verdana" w:hAnsi="Verdana"/>
          <w:bCs/>
          <w:sz w:val="18"/>
          <w:szCs w:val="18"/>
        </w:rPr>
      </w:pPr>
      <w:r>
        <w:rPr>
          <w:rFonts w:ascii="Verdana" w:hAnsi="Verdana"/>
          <w:bCs/>
          <w:sz w:val="18"/>
          <w:szCs w:val="18"/>
        </w:rPr>
        <w:t>A</w:t>
      </w:r>
      <w:r w:rsidR="00204918">
        <w:rPr>
          <w:rFonts w:ascii="Verdana" w:hAnsi="Verdana"/>
          <w:bCs/>
          <w:sz w:val="18"/>
          <w:szCs w:val="18"/>
        </w:rPr>
        <w:t xml:space="preserve">lgemene </w:t>
      </w:r>
      <w:r>
        <w:rPr>
          <w:rFonts w:ascii="Verdana" w:hAnsi="Verdana"/>
          <w:bCs/>
          <w:sz w:val="18"/>
          <w:szCs w:val="18"/>
        </w:rPr>
        <w:t xml:space="preserve">cliëntgegevens (zoals leeftijdscategorie, juridische status) en </w:t>
      </w:r>
      <w:r w:rsidR="008B35B7" w:rsidRPr="002750C5">
        <w:rPr>
          <w:rFonts w:ascii="Verdana" w:hAnsi="Verdana"/>
          <w:bCs/>
          <w:sz w:val="18"/>
          <w:szCs w:val="18"/>
        </w:rPr>
        <w:t xml:space="preserve">gegevens over </w:t>
      </w:r>
      <w:r>
        <w:rPr>
          <w:rFonts w:ascii="Verdana" w:hAnsi="Verdana"/>
          <w:bCs/>
          <w:sz w:val="18"/>
          <w:szCs w:val="18"/>
        </w:rPr>
        <w:t xml:space="preserve">de afhandeling en onderwerpen van </w:t>
      </w:r>
      <w:r w:rsidR="000B0139">
        <w:rPr>
          <w:rFonts w:ascii="Verdana" w:hAnsi="Verdana"/>
          <w:bCs/>
          <w:sz w:val="18"/>
          <w:szCs w:val="18"/>
        </w:rPr>
        <w:t>vragen en klachten</w:t>
      </w:r>
      <w:r w:rsidR="008B35B7" w:rsidRPr="002750C5">
        <w:rPr>
          <w:rFonts w:ascii="Verdana" w:hAnsi="Verdana"/>
          <w:bCs/>
          <w:sz w:val="18"/>
          <w:szCs w:val="18"/>
        </w:rPr>
        <w:t xml:space="preserve"> blijven </w:t>
      </w:r>
      <w:r>
        <w:rPr>
          <w:rFonts w:ascii="Verdana" w:hAnsi="Verdana"/>
          <w:bCs/>
          <w:sz w:val="18"/>
          <w:szCs w:val="18"/>
        </w:rPr>
        <w:t xml:space="preserve">anoniem </w:t>
      </w:r>
      <w:r w:rsidR="008B35B7" w:rsidRPr="002750C5">
        <w:rPr>
          <w:rFonts w:ascii="Verdana" w:hAnsi="Verdana"/>
          <w:bCs/>
          <w:sz w:val="18"/>
          <w:szCs w:val="18"/>
        </w:rPr>
        <w:t>bewaa</w:t>
      </w:r>
      <w:r w:rsidRPr="003D335E">
        <w:rPr>
          <w:rFonts w:ascii="Verdana" w:hAnsi="Verdana"/>
          <w:bCs/>
          <w:sz w:val="18"/>
          <w:szCs w:val="18"/>
        </w:rPr>
        <w:t>rd voor managementinformatie en</w:t>
      </w:r>
      <w:r w:rsidR="008B35B7" w:rsidRPr="002750C5">
        <w:rPr>
          <w:rFonts w:ascii="Verdana" w:hAnsi="Verdana"/>
          <w:bCs/>
          <w:sz w:val="18"/>
          <w:szCs w:val="18"/>
        </w:rPr>
        <w:t xml:space="preserve"> </w:t>
      </w:r>
      <w:r w:rsidR="000B0139">
        <w:rPr>
          <w:rFonts w:ascii="Verdana" w:hAnsi="Verdana"/>
          <w:bCs/>
          <w:sz w:val="18"/>
          <w:szCs w:val="18"/>
        </w:rPr>
        <w:t xml:space="preserve">kwaliteitsbewaking en –verbetering. </w:t>
      </w:r>
      <w:r w:rsidR="008B35B7" w:rsidRPr="002750C5">
        <w:rPr>
          <w:rFonts w:ascii="Verdana" w:hAnsi="Verdana"/>
          <w:bCs/>
          <w:sz w:val="18"/>
          <w:szCs w:val="18"/>
        </w:rPr>
        <w:t xml:space="preserve"> </w:t>
      </w:r>
    </w:p>
    <w:p w14:paraId="65C7BAEB" w14:textId="77777777" w:rsidR="000B0139" w:rsidRDefault="000B0139" w:rsidP="002750C5">
      <w:pPr>
        <w:spacing w:line="276" w:lineRule="auto"/>
        <w:jc w:val="both"/>
        <w:rPr>
          <w:rFonts w:ascii="Verdana" w:hAnsi="Verdana"/>
          <w:b/>
          <w:bCs/>
          <w:sz w:val="18"/>
          <w:szCs w:val="18"/>
        </w:rPr>
      </w:pPr>
    </w:p>
    <w:p w14:paraId="3A5ABAD0" w14:textId="77777777" w:rsidR="00A75369" w:rsidRPr="00224602" w:rsidRDefault="00C76C2E" w:rsidP="002750C5">
      <w:pPr>
        <w:numPr>
          <w:ilvl w:val="0"/>
          <w:numId w:val="8"/>
        </w:numPr>
        <w:spacing w:line="276" w:lineRule="auto"/>
        <w:jc w:val="both"/>
        <w:rPr>
          <w:rFonts w:ascii="Verdana" w:hAnsi="Verdana"/>
          <w:b/>
          <w:bCs/>
          <w:sz w:val="18"/>
          <w:szCs w:val="18"/>
        </w:rPr>
      </w:pPr>
      <w:r>
        <w:rPr>
          <w:rFonts w:ascii="Verdana" w:hAnsi="Verdana"/>
          <w:b/>
          <w:bCs/>
          <w:sz w:val="18"/>
          <w:szCs w:val="18"/>
        </w:rPr>
        <w:t>Toegang</w:t>
      </w:r>
      <w:r w:rsidR="009F354B">
        <w:rPr>
          <w:rFonts w:ascii="Verdana" w:hAnsi="Verdana"/>
          <w:b/>
          <w:bCs/>
          <w:sz w:val="18"/>
          <w:szCs w:val="18"/>
        </w:rPr>
        <w:t xml:space="preserve"> tot cliëntdossier</w:t>
      </w:r>
    </w:p>
    <w:p w14:paraId="45BD978D" w14:textId="77777777" w:rsidR="0049151D" w:rsidRPr="003B1120" w:rsidRDefault="006C168A" w:rsidP="002750C5">
      <w:pPr>
        <w:numPr>
          <w:ilvl w:val="0"/>
          <w:numId w:val="22"/>
        </w:numPr>
        <w:spacing w:line="276" w:lineRule="auto"/>
        <w:ind w:left="426" w:hanging="426"/>
        <w:jc w:val="both"/>
        <w:rPr>
          <w:rFonts w:ascii="Verdana" w:hAnsi="Verdana"/>
          <w:bCs/>
          <w:sz w:val="18"/>
          <w:szCs w:val="18"/>
        </w:rPr>
      </w:pPr>
      <w:r>
        <w:rPr>
          <w:rFonts w:ascii="Verdana" w:hAnsi="Verdana"/>
          <w:bCs/>
          <w:sz w:val="18"/>
          <w:szCs w:val="18"/>
        </w:rPr>
        <w:t xml:space="preserve">Een cliëntendossier kan worden ingezien en bewerkt door de pvp die het dossier van de cliënt heeft aangemaakt. </w:t>
      </w:r>
      <w:r w:rsidR="006E0957" w:rsidRPr="003B1120">
        <w:rPr>
          <w:rFonts w:ascii="Verdana" w:hAnsi="Verdana"/>
          <w:bCs/>
          <w:sz w:val="18"/>
          <w:szCs w:val="18"/>
        </w:rPr>
        <w:t>M</w:t>
      </w:r>
      <w:r w:rsidR="006E0957" w:rsidRPr="00620871">
        <w:rPr>
          <w:rFonts w:ascii="Verdana" w:hAnsi="Verdana"/>
          <w:bCs/>
          <w:sz w:val="18"/>
          <w:szCs w:val="18"/>
        </w:rPr>
        <w:t xml:space="preserve">et toestemming van de cliënt kan </w:t>
      </w:r>
      <w:r>
        <w:rPr>
          <w:rFonts w:ascii="Verdana" w:hAnsi="Verdana"/>
          <w:bCs/>
          <w:sz w:val="18"/>
          <w:szCs w:val="18"/>
        </w:rPr>
        <w:t>dit dossier</w:t>
      </w:r>
      <w:r w:rsidR="006E0957" w:rsidRPr="00620871">
        <w:rPr>
          <w:rFonts w:ascii="Verdana" w:hAnsi="Verdana"/>
          <w:bCs/>
          <w:sz w:val="18"/>
          <w:szCs w:val="18"/>
        </w:rPr>
        <w:t xml:space="preserve"> worden overgedragen aan een collega-pvp</w:t>
      </w:r>
      <w:r w:rsidR="006E0957" w:rsidRPr="00D015F2">
        <w:rPr>
          <w:rFonts w:ascii="Verdana" w:hAnsi="Verdana"/>
          <w:bCs/>
          <w:sz w:val="18"/>
          <w:szCs w:val="18"/>
        </w:rPr>
        <w:t xml:space="preserve">. </w:t>
      </w:r>
      <w:r w:rsidR="00EF6164" w:rsidRPr="00EF6164">
        <w:rPr>
          <w:rFonts w:ascii="Verdana" w:hAnsi="Verdana"/>
          <w:bCs/>
          <w:sz w:val="18"/>
          <w:szCs w:val="18"/>
        </w:rPr>
        <w:t xml:space="preserve">In noodgevallen kan de leidinggevende van de pvp een dossier overdragen aan een andere pvp. </w:t>
      </w:r>
      <w:r w:rsidR="0057081C" w:rsidRPr="002750C5">
        <w:rPr>
          <w:rFonts w:ascii="Verdana" w:hAnsi="Verdana"/>
          <w:bCs/>
          <w:sz w:val="18"/>
          <w:szCs w:val="18"/>
        </w:rPr>
        <w:t>De leidinggevende kan echter alleen contactgegevens zien van de cli</w:t>
      </w:r>
      <w:r w:rsidR="0057081C" w:rsidRPr="002750C5">
        <w:rPr>
          <w:rFonts w:ascii="Verdana" w:hAnsi="Verdana" w:hint="eastAsia"/>
          <w:bCs/>
          <w:sz w:val="18"/>
          <w:szCs w:val="18"/>
        </w:rPr>
        <w:t>ë</w:t>
      </w:r>
      <w:r w:rsidR="0057081C" w:rsidRPr="002750C5">
        <w:rPr>
          <w:rFonts w:ascii="Verdana" w:hAnsi="Verdana"/>
          <w:bCs/>
          <w:sz w:val="18"/>
          <w:szCs w:val="18"/>
        </w:rPr>
        <w:t>nt en heeft geen inzage in het dossier.</w:t>
      </w:r>
    </w:p>
    <w:p w14:paraId="156BDBD6" w14:textId="77777777" w:rsidR="005E03D0" w:rsidRDefault="005E03D0">
      <w:pPr>
        <w:numPr>
          <w:ilvl w:val="0"/>
          <w:numId w:val="22"/>
        </w:numPr>
        <w:spacing w:line="276" w:lineRule="auto"/>
        <w:ind w:left="426" w:hanging="426"/>
        <w:jc w:val="both"/>
        <w:rPr>
          <w:rFonts w:ascii="Verdana" w:hAnsi="Verdana"/>
          <w:bCs/>
          <w:sz w:val="18"/>
          <w:szCs w:val="18"/>
        </w:rPr>
      </w:pPr>
      <w:r>
        <w:rPr>
          <w:rFonts w:ascii="Verdana" w:hAnsi="Verdana"/>
          <w:bCs/>
          <w:sz w:val="18"/>
          <w:szCs w:val="18"/>
        </w:rPr>
        <w:t>Inzage in het dossier v</w:t>
      </w:r>
      <w:r w:rsidRPr="003D335E">
        <w:rPr>
          <w:rFonts w:ascii="Verdana" w:hAnsi="Verdana"/>
          <w:bCs/>
          <w:sz w:val="18"/>
          <w:szCs w:val="18"/>
        </w:rPr>
        <w:t xml:space="preserve">oor de afhandeling van klachten over de pvp </w:t>
      </w:r>
      <w:r>
        <w:rPr>
          <w:rFonts w:ascii="Verdana" w:hAnsi="Verdana"/>
          <w:bCs/>
          <w:sz w:val="18"/>
          <w:szCs w:val="18"/>
        </w:rPr>
        <w:t xml:space="preserve">door </w:t>
      </w:r>
      <w:r w:rsidRPr="003D335E">
        <w:rPr>
          <w:rFonts w:ascii="Verdana" w:hAnsi="Verdana"/>
          <w:bCs/>
          <w:sz w:val="18"/>
          <w:szCs w:val="18"/>
        </w:rPr>
        <w:t xml:space="preserve">de bestuurder, een </w:t>
      </w:r>
      <w:r w:rsidRPr="005B44DB">
        <w:rPr>
          <w:rFonts w:ascii="Verdana" w:hAnsi="Verdana"/>
          <w:bCs/>
          <w:sz w:val="18"/>
          <w:szCs w:val="18"/>
        </w:rPr>
        <w:t>m</w:t>
      </w:r>
      <w:r w:rsidRPr="00F311F6">
        <w:rPr>
          <w:rFonts w:ascii="Verdana" w:hAnsi="Verdana"/>
          <w:bCs/>
          <w:sz w:val="18"/>
          <w:szCs w:val="18"/>
        </w:rPr>
        <w:t>anager of de klachtencommissie gebeurt alleen met toestemming van de cliënt en voor zover relevant voor de afhandeling van de klacht.</w:t>
      </w:r>
    </w:p>
    <w:p w14:paraId="65DD4B86" w14:textId="77777777" w:rsidR="001F1845" w:rsidRPr="004C1644" w:rsidRDefault="001F1845" w:rsidP="002750C5">
      <w:pPr>
        <w:numPr>
          <w:ilvl w:val="0"/>
          <w:numId w:val="22"/>
        </w:numPr>
        <w:spacing w:line="276" w:lineRule="auto"/>
        <w:ind w:left="426" w:hanging="426"/>
        <w:jc w:val="both"/>
        <w:rPr>
          <w:rFonts w:ascii="Verdana" w:hAnsi="Verdana"/>
          <w:bCs/>
          <w:sz w:val="18"/>
          <w:szCs w:val="18"/>
        </w:rPr>
      </w:pPr>
      <w:r w:rsidRPr="005B44DB">
        <w:rPr>
          <w:rFonts w:ascii="Verdana" w:hAnsi="Verdana"/>
          <w:bCs/>
          <w:sz w:val="18"/>
          <w:szCs w:val="18"/>
        </w:rPr>
        <w:t xml:space="preserve">Controle van het </w:t>
      </w:r>
      <w:r>
        <w:rPr>
          <w:rFonts w:ascii="Verdana" w:hAnsi="Verdana"/>
          <w:bCs/>
          <w:sz w:val="18"/>
          <w:szCs w:val="18"/>
        </w:rPr>
        <w:t>cliënt</w:t>
      </w:r>
      <w:r w:rsidRPr="005B44DB">
        <w:rPr>
          <w:rFonts w:ascii="Verdana" w:hAnsi="Verdana"/>
          <w:bCs/>
          <w:sz w:val="18"/>
          <w:szCs w:val="18"/>
        </w:rPr>
        <w:t xml:space="preserve">dossier in het kader van externe </w:t>
      </w:r>
      <w:proofErr w:type="spellStart"/>
      <w:r w:rsidRPr="005B44DB">
        <w:rPr>
          <w:rFonts w:ascii="Verdana" w:hAnsi="Verdana"/>
          <w:bCs/>
          <w:sz w:val="18"/>
          <w:szCs w:val="18"/>
        </w:rPr>
        <w:t>auditing</w:t>
      </w:r>
      <w:proofErr w:type="spellEnd"/>
      <w:r w:rsidRPr="005B44DB">
        <w:rPr>
          <w:rFonts w:ascii="Verdana" w:hAnsi="Verdana"/>
          <w:bCs/>
          <w:sz w:val="18"/>
          <w:szCs w:val="18"/>
        </w:rPr>
        <w:t xml:space="preserve"> is alleen mogelijk als de cliënt daarvoor vooraf toestemming heeft gegeven.</w:t>
      </w:r>
    </w:p>
    <w:p w14:paraId="75A74904" w14:textId="77777777" w:rsidR="00C53F16" w:rsidRDefault="00C53F16" w:rsidP="002750C5">
      <w:pPr>
        <w:spacing w:line="276" w:lineRule="auto"/>
        <w:ind w:left="709"/>
        <w:jc w:val="both"/>
        <w:rPr>
          <w:rFonts w:ascii="Verdana" w:hAnsi="Verdana"/>
          <w:bCs/>
          <w:sz w:val="18"/>
          <w:szCs w:val="18"/>
        </w:rPr>
      </w:pPr>
    </w:p>
    <w:p w14:paraId="2DA90987" w14:textId="77777777" w:rsidR="00C53F16" w:rsidRPr="002750C5" w:rsidRDefault="00C53F16" w:rsidP="002750C5">
      <w:pPr>
        <w:numPr>
          <w:ilvl w:val="0"/>
          <w:numId w:val="8"/>
        </w:numPr>
        <w:spacing w:line="276" w:lineRule="auto"/>
        <w:jc w:val="both"/>
        <w:rPr>
          <w:rFonts w:ascii="Verdana" w:hAnsi="Verdana"/>
          <w:b/>
          <w:bCs/>
          <w:sz w:val="18"/>
          <w:szCs w:val="18"/>
        </w:rPr>
      </w:pPr>
      <w:r>
        <w:rPr>
          <w:rFonts w:ascii="Verdana" w:hAnsi="Verdana"/>
          <w:b/>
          <w:bCs/>
          <w:sz w:val="18"/>
          <w:szCs w:val="18"/>
        </w:rPr>
        <w:t>Beveiliging en geheimhouding</w:t>
      </w:r>
    </w:p>
    <w:p w14:paraId="48DF493F" w14:textId="77777777" w:rsidR="00811DB3" w:rsidRDefault="00CC22FD" w:rsidP="002750C5">
      <w:pPr>
        <w:numPr>
          <w:ilvl w:val="0"/>
          <w:numId w:val="23"/>
        </w:numPr>
        <w:spacing w:line="276" w:lineRule="auto"/>
        <w:jc w:val="both"/>
        <w:rPr>
          <w:rFonts w:ascii="Verdana" w:hAnsi="Verdana"/>
          <w:bCs/>
          <w:sz w:val="18"/>
          <w:szCs w:val="18"/>
        </w:rPr>
      </w:pPr>
      <w:r w:rsidRPr="000856ED">
        <w:rPr>
          <w:rFonts w:ascii="Verdana" w:hAnsi="Verdana"/>
          <w:bCs/>
          <w:sz w:val="18"/>
          <w:szCs w:val="18"/>
        </w:rPr>
        <w:t xml:space="preserve">De Stichting PVP </w:t>
      </w:r>
      <w:r w:rsidR="004800BA" w:rsidRPr="000856ED">
        <w:rPr>
          <w:rFonts w:ascii="Verdana" w:hAnsi="Verdana"/>
          <w:bCs/>
          <w:sz w:val="18"/>
          <w:szCs w:val="18"/>
        </w:rPr>
        <w:t xml:space="preserve">hecht grote waarde aan de beveiliging en bescherming van persoonsgegevens en zorgt, rekening houdend met de stand van de techniek, voor </w:t>
      </w:r>
      <w:r w:rsidRPr="000856ED">
        <w:rPr>
          <w:rFonts w:ascii="Verdana" w:hAnsi="Verdana"/>
          <w:bCs/>
          <w:sz w:val="18"/>
          <w:szCs w:val="18"/>
        </w:rPr>
        <w:t xml:space="preserve">passende technische en </w:t>
      </w:r>
      <w:r w:rsidRPr="000856ED">
        <w:rPr>
          <w:rFonts w:ascii="Verdana" w:hAnsi="Verdana"/>
          <w:bCs/>
          <w:sz w:val="18"/>
          <w:szCs w:val="18"/>
        </w:rPr>
        <w:lastRenderedPageBreak/>
        <w:t xml:space="preserve">organisatorische beveiligingsmaatregelen om te voorkomen dat de persoonsgegevens worden beschadigd, verloren gaan of onrechtmatig worden verwerkt. Deze maatregelen zijn er mede op gericht om niet noodzakelijke verzameling en verdere (niet noodzakelijke) verwerking van persoonsgegevens te voorkomen. </w:t>
      </w:r>
      <w:r w:rsidR="00661E9C" w:rsidRPr="000856ED">
        <w:rPr>
          <w:rFonts w:ascii="Verdana" w:hAnsi="Verdana"/>
          <w:bCs/>
          <w:sz w:val="18"/>
          <w:szCs w:val="18"/>
        </w:rPr>
        <w:t xml:space="preserve">In het geval de Stichting PVP gebruik maakt van </w:t>
      </w:r>
      <w:r w:rsidR="008F156C" w:rsidRPr="000856ED">
        <w:rPr>
          <w:rFonts w:ascii="Verdana" w:hAnsi="Verdana"/>
          <w:bCs/>
          <w:sz w:val="18"/>
          <w:szCs w:val="18"/>
        </w:rPr>
        <w:t>externe</w:t>
      </w:r>
      <w:r w:rsidR="00661E9C" w:rsidRPr="000856ED">
        <w:rPr>
          <w:rFonts w:ascii="Verdana" w:hAnsi="Verdana"/>
          <w:bCs/>
          <w:sz w:val="18"/>
          <w:szCs w:val="18"/>
        </w:rPr>
        <w:t xml:space="preserve"> partijen, zoals een IT-leverancier, zal de Stichting PVP in het kader van de bescherming van persoonsgegevens in een verwerkersovereenkomst afspraken vastleggen over afdoende beveiligingsmaatregelen. </w:t>
      </w:r>
      <w:r w:rsidR="007C2255" w:rsidRPr="000856ED">
        <w:rPr>
          <w:rFonts w:ascii="Verdana" w:hAnsi="Verdana"/>
          <w:bCs/>
          <w:sz w:val="18"/>
          <w:szCs w:val="18"/>
        </w:rPr>
        <w:t>Daarnaast heeft de Stichting PVP een interne procedure ICT, waarin onder andere is vastgelegd welke acties er ondernomen worden bij een (dreiging van) een datalek.</w:t>
      </w:r>
      <w:r w:rsidR="000856ED" w:rsidRPr="000856ED">
        <w:rPr>
          <w:rFonts w:ascii="Verdana" w:hAnsi="Verdana"/>
          <w:bCs/>
          <w:sz w:val="18"/>
          <w:szCs w:val="18"/>
        </w:rPr>
        <w:t xml:space="preserve"> </w:t>
      </w:r>
    </w:p>
    <w:p w14:paraId="3909E17C" w14:textId="77777777" w:rsidR="000856ED" w:rsidRPr="000856ED" w:rsidRDefault="000856ED" w:rsidP="002750C5">
      <w:pPr>
        <w:spacing w:line="276" w:lineRule="auto"/>
        <w:ind w:left="360"/>
        <w:jc w:val="both"/>
        <w:rPr>
          <w:rFonts w:ascii="Verdana" w:hAnsi="Verdana"/>
          <w:bCs/>
          <w:sz w:val="18"/>
          <w:szCs w:val="18"/>
        </w:rPr>
      </w:pPr>
    </w:p>
    <w:p w14:paraId="4B1C2597" w14:textId="77777777" w:rsidR="003B1120" w:rsidRPr="003B1120" w:rsidRDefault="007130A2" w:rsidP="002750C5">
      <w:pPr>
        <w:numPr>
          <w:ilvl w:val="0"/>
          <w:numId w:val="23"/>
        </w:numPr>
        <w:spacing w:line="276" w:lineRule="auto"/>
        <w:jc w:val="both"/>
        <w:rPr>
          <w:rFonts w:ascii="Verdana" w:hAnsi="Verdana"/>
          <w:bCs/>
          <w:sz w:val="18"/>
          <w:szCs w:val="18"/>
        </w:rPr>
      </w:pPr>
      <w:r>
        <w:rPr>
          <w:rFonts w:ascii="Verdana" w:hAnsi="Verdana"/>
          <w:bCs/>
          <w:sz w:val="18"/>
          <w:szCs w:val="18"/>
        </w:rPr>
        <w:t xml:space="preserve">Pvp’en hebben een geheimhoudingsplicht op basis van vigerende gedragsregels en op basis van de vanaf 01 januari 2020 geldende Wet verplichte ggz. </w:t>
      </w:r>
      <w:r w:rsidR="003B1120">
        <w:rPr>
          <w:rFonts w:ascii="Verdana" w:hAnsi="Verdana"/>
          <w:bCs/>
          <w:sz w:val="18"/>
          <w:szCs w:val="18"/>
        </w:rPr>
        <w:t xml:space="preserve">Met toestemming van cliënt kunnen in het kader van de ondersteuning van de cliënt gegevens aan derden worden verstrekt. </w:t>
      </w:r>
      <w:r w:rsidRPr="00620871">
        <w:rPr>
          <w:rFonts w:ascii="Verdana" w:hAnsi="Verdana"/>
          <w:bCs/>
          <w:sz w:val="18"/>
          <w:szCs w:val="18"/>
        </w:rPr>
        <w:t xml:space="preserve">Anderen </w:t>
      </w:r>
      <w:r w:rsidR="004800BA" w:rsidRPr="00D015F2">
        <w:rPr>
          <w:rFonts w:ascii="Verdana" w:hAnsi="Verdana"/>
          <w:bCs/>
          <w:sz w:val="18"/>
          <w:szCs w:val="18"/>
        </w:rPr>
        <w:t xml:space="preserve">die betrokken </w:t>
      </w:r>
      <w:r w:rsidRPr="003D626C">
        <w:rPr>
          <w:rFonts w:ascii="Verdana" w:hAnsi="Verdana"/>
          <w:bCs/>
          <w:sz w:val="18"/>
          <w:szCs w:val="18"/>
        </w:rPr>
        <w:t>zijn</w:t>
      </w:r>
      <w:r w:rsidR="004800BA" w:rsidRPr="003D626C">
        <w:rPr>
          <w:rFonts w:ascii="Verdana" w:hAnsi="Verdana"/>
          <w:bCs/>
          <w:sz w:val="18"/>
          <w:szCs w:val="18"/>
        </w:rPr>
        <w:t xml:space="preserve"> bij de verwerking van persoonsgegevens binnen de Stichting PVP</w:t>
      </w:r>
      <w:r w:rsidR="005F0568" w:rsidRPr="0009591E">
        <w:rPr>
          <w:rFonts w:ascii="Verdana" w:hAnsi="Verdana"/>
          <w:bCs/>
          <w:sz w:val="18"/>
          <w:szCs w:val="18"/>
        </w:rPr>
        <w:t xml:space="preserve"> zijn </w:t>
      </w:r>
      <w:r w:rsidR="00FC570B" w:rsidRPr="003B1120">
        <w:rPr>
          <w:rFonts w:ascii="Verdana" w:hAnsi="Verdana"/>
          <w:bCs/>
          <w:sz w:val="18"/>
          <w:szCs w:val="18"/>
        </w:rPr>
        <w:t xml:space="preserve">tevens </w:t>
      </w:r>
      <w:r w:rsidR="004800BA" w:rsidRPr="003B1120">
        <w:rPr>
          <w:rFonts w:ascii="Verdana" w:hAnsi="Verdana"/>
          <w:bCs/>
          <w:sz w:val="18"/>
          <w:szCs w:val="18"/>
        </w:rPr>
        <w:t>verplicht tot geheimhouding van d</w:t>
      </w:r>
      <w:r w:rsidR="00425C48" w:rsidRPr="003B1120">
        <w:rPr>
          <w:rFonts w:ascii="Verdana" w:hAnsi="Verdana"/>
          <w:bCs/>
          <w:sz w:val="18"/>
          <w:szCs w:val="18"/>
        </w:rPr>
        <w:t>e betreffende persoonsgegevens, en z</w:t>
      </w:r>
      <w:r w:rsidR="00FC570B" w:rsidRPr="003B1120">
        <w:rPr>
          <w:rFonts w:ascii="Verdana" w:hAnsi="Verdana"/>
          <w:bCs/>
          <w:sz w:val="18"/>
          <w:szCs w:val="18"/>
        </w:rPr>
        <w:t>ullen</w:t>
      </w:r>
      <w:r w:rsidR="00425C48" w:rsidRPr="003B1120">
        <w:rPr>
          <w:rFonts w:ascii="Verdana" w:hAnsi="Verdana"/>
          <w:bCs/>
          <w:sz w:val="18"/>
          <w:szCs w:val="18"/>
        </w:rPr>
        <w:t xml:space="preserve"> deze gegevens </w:t>
      </w:r>
      <w:r w:rsidR="005E03D0" w:rsidRPr="003B1120">
        <w:rPr>
          <w:rFonts w:ascii="Verdana" w:hAnsi="Verdana"/>
          <w:bCs/>
          <w:sz w:val="18"/>
          <w:szCs w:val="18"/>
        </w:rPr>
        <w:t xml:space="preserve">alleen </w:t>
      </w:r>
      <w:r w:rsidR="00425C48" w:rsidRPr="003B1120">
        <w:rPr>
          <w:rFonts w:ascii="Verdana" w:hAnsi="Verdana"/>
          <w:bCs/>
          <w:sz w:val="18"/>
          <w:szCs w:val="18"/>
        </w:rPr>
        <w:t>verwerken voor zover dat noodzakelijk is voor de uitoefening van de betreffende functie, werkzaamheden of taak.</w:t>
      </w:r>
      <w:r w:rsidR="003B1120" w:rsidRPr="003B1120">
        <w:rPr>
          <w:rFonts w:ascii="Verdana" w:hAnsi="Verdana"/>
          <w:bCs/>
          <w:sz w:val="18"/>
          <w:szCs w:val="18"/>
        </w:rPr>
        <w:t xml:space="preserve"> Slechts op grond van zeer dringende redenen kan de geheimhoudingsplicht doorbroken worden.</w:t>
      </w:r>
    </w:p>
    <w:p w14:paraId="11DB0001" w14:textId="77777777" w:rsidR="003B1120" w:rsidRDefault="003B1120" w:rsidP="002750C5">
      <w:pPr>
        <w:pStyle w:val="Lijstalinea"/>
        <w:spacing w:line="276" w:lineRule="auto"/>
        <w:jc w:val="both"/>
        <w:rPr>
          <w:rFonts w:ascii="Verdana" w:hAnsi="Verdana"/>
          <w:bCs/>
          <w:sz w:val="18"/>
          <w:szCs w:val="18"/>
        </w:rPr>
      </w:pPr>
    </w:p>
    <w:p w14:paraId="199BDA4B" w14:textId="77777777" w:rsidR="00C2413D" w:rsidRDefault="00741D60" w:rsidP="002750C5">
      <w:pPr>
        <w:numPr>
          <w:ilvl w:val="0"/>
          <w:numId w:val="8"/>
        </w:numPr>
        <w:spacing w:line="276" w:lineRule="auto"/>
        <w:jc w:val="both"/>
        <w:rPr>
          <w:rFonts w:ascii="Verdana" w:hAnsi="Verdana"/>
          <w:b/>
          <w:bCs/>
          <w:sz w:val="18"/>
          <w:szCs w:val="18"/>
        </w:rPr>
      </w:pPr>
      <w:r>
        <w:rPr>
          <w:rFonts w:ascii="Verdana" w:hAnsi="Verdana"/>
          <w:sz w:val="18"/>
          <w:szCs w:val="18"/>
        </w:rPr>
        <w:t xml:space="preserve"> </w:t>
      </w:r>
      <w:r w:rsidR="006C168A">
        <w:rPr>
          <w:rFonts w:ascii="Verdana" w:hAnsi="Verdana"/>
          <w:b/>
          <w:bCs/>
          <w:sz w:val="18"/>
          <w:szCs w:val="18"/>
        </w:rPr>
        <w:t xml:space="preserve">Rechten van </w:t>
      </w:r>
      <w:r w:rsidR="009F286A">
        <w:rPr>
          <w:rFonts w:ascii="Verdana" w:hAnsi="Verdana"/>
          <w:b/>
          <w:bCs/>
          <w:sz w:val="18"/>
          <w:szCs w:val="18"/>
        </w:rPr>
        <w:t>cliënten</w:t>
      </w:r>
      <w:r w:rsidR="00516478">
        <w:rPr>
          <w:rFonts w:ascii="Verdana" w:hAnsi="Verdana"/>
          <w:b/>
          <w:bCs/>
          <w:sz w:val="18"/>
          <w:szCs w:val="18"/>
        </w:rPr>
        <w:t xml:space="preserve"> en mogelijkheid tot bezwaar</w:t>
      </w:r>
    </w:p>
    <w:p w14:paraId="0B121E01" w14:textId="3A44318F" w:rsidR="008875C3" w:rsidRPr="002750C5" w:rsidRDefault="008875C3" w:rsidP="002750C5">
      <w:pPr>
        <w:numPr>
          <w:ilvl w:val="0"/>
          <w:numId w:val="28"/>
        </w:numPr>
        <w:spacing w:line="276" w:lineRule="auto"/>
        <w:jc w:val="both"/>
        <w:rPr>
          <w:rFonts w:ascii="Verdana" w:hAnsi="Verdana"/>
          <w:b/>
          <w:bCs/>
          <w:sz w:val="18"/>
          <w:szCs w:val="18"/>
        </w:rPr>
      </w:pPr>
      <w:r>
        <w:rPr>
          <w:rFonts w:ascii="Verdana" w:hAnsi="Verdana"/>
          <w:bCs/>
          <w:sz w:val="18"/>
          <w:szCs w:val="18"/>
        </w:rPr>
        <w:t>Een cliënt heeft recht op informatie over de gegevensverwerking</w:t>
      </w:r>
      <w:r w:rsidR="009F286A">
        <w:rPr>
          <w:rFonts w:ascii="Verdana" w:hAnsi="Verdana"/>
          <w:bCs/>
          <w:sz w:val="18"/>
          <w:szCs w:val="18"/>
        </w:rPr>
        <w:t xml:space="preserve"> door de pvp</w:t>
      </w:r>
      <w:r>
        <w:rPr>
          <w:rFonts w:ascii="Verdana" w:hAnsi="Verdana"/>
          <w:bCs/>
          <w:sz w:val="18"/>
          <w:szCs w:val="18"/>
        </w:rPr>
        <w:t>. Deze informatie staat in dit privacyreglement</w:t>
      </w:r>
      <w:ins w:id="7" w:author="Annemieke de Rooij" w:date="2022-04-04T09:59:00Z">
        <w:r w:rsidR="00550437">
          <w:rPr>
            <w:rFonts w:ascii="Verdana" w:hAnsi="Verdana"/>
            <w:bCs/>
            <w:sz w:val="18"/>
            <w:szCs w:val="18"/>
          </w:rPr>
          <w:t xml:space="preserve"> en</w:t>
        </w:r>
      </w:ins>
      <w:del w:id="8" w:author="Annemieke de Rooij" w:date="2022-04-04T09:59:00Z">
        <w:r w:rsidDel="00550437">
          <w:rPr>
            <w:rFonts w:ascii="Verdana" w:hAnsi="Verdana"/>
            <w:bCs/>
            <w:sz w:val="18"/>
            <w:szCs w:val="18"/>
          </w:rPr>
          <w:delText>,</w:delText>
        </w:r>
      </w:del>
      <w:r>
        <w:rPr>
          <w:rFonts w:ascii="Verdana" w:hAnsi="Verdana"/>
          <w:bCs/>
          <w:sz w:val="18"/>
          <w:szCs w:val="18"/>
        </w:rPr>
        <w:t xml:space="preserve"> in de privacyverklaring </w:t>
      </w:r>
      <w:del w:id="9" w:author="Annemieke de Rooij" w:date="2022-04-04T09:59:00Z">
        <w:r w:rsidDel="00550437">
          <w:rPr>
            <w:rFonts w:ascii="Verdana" w:hAnsi="Verdana"/>
            <w:bCs/>
            <w:sz w:val="18"/>
            <w:szCs w:val="18"/>
          </w:rPr>
          <w:delText xml:space="preserve">en in een folder </w:delText>
        </w:r>
      </w:del>
      <w:r>
        <w:rPr>
          <w:rFonts w:ascii="Verdana" w:hAnsi="Verdana"/>
          <w:bCs/>
          <w:sz w:val="18"/>
          <w:szCs w:val="18"/>
        </w:rPr>
        <w:t xml:space="preserve">voor cliënten. </w:t>
      </w:r>
      <w:r w:rsidR="00CE0320">
        <w:rPr>
          <w:rFonts w:ascii="Verdana" w:hAnsi="Verdana"/>
          <w:bCs/>
          <w:sz w:val="18"/>
          <w:szCs w:val="18"/>
        </w:rPr>
        <w:t xml:space="preserve">Deze informatie is beschikbaar via de website van de Stichting PVP. </w:t>
      </w:r>
      <w:r>
        <w:rPr>
          <w:rFonts w:ascii="Verdana" w:hAnsi="Verdana"/>
          <w:bCs/>
          <w:sz w:val="18"/>
          <w:szCs w:val="18"/>
        </w:rPr>
        <w:t xml:space="preserve">Cliënten </w:t>
      </w:r>
      <w:r w:rsidR="00E76CC5">
        <w:rPr>
          <w:rFonts w:ascii="Verdana" w:hAnsi="Verdana"/>
          <w:bCs/>
          <w:sz w:val="18"/>
          <w:szCs w:val="18"/>
        </w:rPr>
        <w:t xml:space="preserve">zullen hierop gewezen worden door de pvp die hen ondersteunt. </w:t>
      </w:r>
    </w:p>
    <w:p w14:paraId="5115CD07" w14:textId="77777777" w:rsidR="00516478" w:rsidRPr="002750C5" w:rsidRDefault="00214AC0">
      <w:pPr>
        <w:numPr>
          <w:ilvl w:val="0"/>
          <w:numId w:val="28"/>
        </w:numPr>
        <w:spacing w:line="276" w:lineRule="auto"/>
        <w:jc w:val="both"/>
        <w:rPr>
          <w:rFonts w:ascii="Verdana" w:hAnsi="Verdana"/>
          <w:b/>
          <w:bCs/>
          <w:sz w:val="18"/>
          <w:szCs w:val="18"/>
        </w:rPr>
      </w:pPr>
      <w:r w:rsidRPr="00A05843">
        <w:rPr>
          <w:rFonts w:ascii="Verdana" w:hAnsi="Verdana"/>
          <w:bCs/>
          <w:sz w:val="18"/>
          <w:szCs w:val="18"/>
        </w:rPr>
        <w:t>Een cliënt heeft recht op inzage</w:t>
      </w:r>
      <w:r w:rsidR="006A6C45" w:rsidRPr="009B470F">
        <w:rPr>
          <w:rFonts w:ascii="Verdana" w:hAnsi="Verdana"/>
          <w:bCs/>
          <w:sz w:val="18"/>
          <w:szCs w:val="18"/>
        </w:rPr>
        <w:t>, afschrift</w:t>
      </w:r>
      <w:r w:rsidRPr="009B470F">
        <w:rPr>
          <w:rFonts w:ascii="Verdana" w:hAnsi="Verdana"/>
          <w:bCs/>
          <w:sz w:val="18"/>
          <w:szCs w:val="18"/>
        </w:rPr>
        <w:t xml:space="preserve">, </w:t>
      </w:r>
      <w:r w:rsidR="00FD7316">
        <w:rPr>
          <w:rFonts w:ascii="Verdana" w:hAnsi="Verdana"/>
          <w:bCs/>
          <w:sz w:val="18"/>
          <w:szCs w:val="18"/>
        </w:rPr>
        <w:t xml:space="preserve">aanvulling, </w:t>
      </w:r>
      <w:r w:rsidRPr="00A05843">
        <w:rPr>
          <w:rFonts w:ascii="Verdana" w:hAnsi="Verdana"/>
          <w:bCs/>
          <w:sz w:val="18"/>
          <w:szCs w:val="18"/>
        </w:rPr>
        <w:t xml:space="preserve">correctie, </w:t>
      </w:r>
      <w:r w:rsidR="00C45384" w:rsidRPr="009B470F">
        <w:rPr>
          <w:rFonts w:ascii="Verdana" w:hAnsi="Verdana"/>
          <w:bCs/>
          <w:sz w:val="18"/>
          <w:szCs w:val="18"/>
        </w:rPr>
        <w:t>verwijdering</w:t>
      </w:r>
      <w:r w:rsidR="00C45384" w:rsidRPr="00A05843">
        <w:rPr>
          <w:rFonts w:ascii="Verdana" w:hAnsi="Verdana"/>
          <w:bCs/>
          <w:sz w:val="18"/>
          <w:szCs w:val="18"/>
        </w:rPr>
        <w:t xml:space="preserve"> en</w:t>
      </w:r>
      <w:r w:rsidR="00C45384" w:rsidRPr="009B470F">
        <w:rPr>
          <w:rFonts w:ascii="Verdana" w:hAnsi="Verdana"/>
          <w:bCs/>
          <w:sz w:val="18"/>
          <w:szCs w:val="18"/>
        </w:rPr>
        <w:t xml:space="preserve"> beperkin</w:t>
      </w:r>
      <w:r w:rsidRPr="009B470F">
        <w:rPr>
          <w:rFonts w:ascii="Verdana" w:hAnsi="Verdana"/>
          <w:bCs/>
          <w:sz w:val="18"/>
          <w:szCs w:val="18"/>
        </w:rPr>
        <w:t>g</w:t>
      </w:r>
      <w:r w:rsidR="0009591E" w:rsidRPr="00A05843">
        <w:rPr>
          <w:rFonts w:ascii="Verdana" w:hAnsi="Verdana"/>
          <w:bCs/>
          <w:sz w:val="18"/>
          <w:szCs w:val="18"/>
        </w:rPr>
        <w:t xml:space="preserve"> </w:t>
      </w:r>
      <w:r w:rsidRPr="009B470F">
        <w:rPr>
          <w:rFonts w:ascii="Verdana" w:hAnsi="Verdana"/>
          <w:bCs/>
          <w:sz w:val="18"/>
          <w:szCs w:val="18"/>
        </w:rPr>
        <w:t xml:space="preserve">van de op hem betrekking hebbende </w:t>
      </w:r>
      <w:r w:rsidR="009B470F" w:rsidRPr="009B470F">
        <w:rPr>
          <w:rFonts w:ascii="Verdana" w:hAnsi="Verdana"/>
          <w:bCs/>
          <w:sz w:val="18"/>
          <w:szCs w:val="18"/>
        </w:rPr>
        <w:t>persoons</w:t>
      </w:r>
      <w:r w:rsidRPr="009B470F">
        <w:rPr>
          <w:rFonts w:ascii="Verdana" w:hAnsi="Verdana"/>
          <w:bCs/>
          <w:sz w:val="18"/>
          <w:szCs w:val="18"/>
        </w:rPr>
        <w:t>gegevens.</w:t>
      </w:r>
      <w:r w:rsidR="006A6C45" w:rsidRPr="009B470F">
        <w:rPr>
          <w:rFonts w:ascii="Verdana" w:hAnsi="Verdana"/>
          <w:bCs/>
          <w:sz w:val="18"/>
          <w:szCs w:val="18"/>
        </w:rPr>
        <w:t xml:space="preserve"> </w:t>
      </w:r>
      <w:r w:rsidR="009B470F" w:rsidRPr="00B43A07">
        <w:rPr>
          <w:rFonts w:ascii="Verdana" w:hAnsi="Verdana"/>
          <w:bCs/>
          <w:sz w:val="18"/>
          <w:szCs w:val="18"/>
        </w:rPr>
        <w:t xml:space="preserve">Hiervoor kan hij </w:t>
      </w:r>
      <w:r w:rsidR="00620871" w:rsidRPr="00B43A07">
        <w:rPr>
          <w:rFonts w:ascii="Verdana" w:hAnsi="Verdana"/>
          <w:bCs/>
          <w:sz w:val="18"/>
          <w:szCs w:val="18"/>
        </w:rPr>
        <w:t>een verzoek doen bij de pvp of d</w:t>
      </w:r>
      <w:r w:rsidR="00620871" w:rsidRPr="00B43A07">
        <w:rPr>
          <w:rFonts w:ascii="Verdana" w:hAnsi="Verdana"/>
          <w:sz w:val="18"/>
          <w:szCs w:val="18"/>
        </w:rPr>
        <w:t>e Stichting PVP (Maliebaan 87, 3581 CG Utrecht).</w:t>
      </w:r>
      <w:r w:rsidR="00620871" w:rsidRPr="00B43A07">
        <w:rPr>
          <w:rFonts w:ascii="Verdana" w:hAnsi="Verdana"/>
          <w:bCs/>
          <w:sz w:val="18"/>
          <w:szCs w:val="18"/>
        </w:rPr>
        <w:t xml:space="preserve"> </w:t>
      </w:r>
      <w:r w:rsidR="004D3840" w:rsidRPr="004D3840">
        <w:rPr>
          <w:rFonts w:ascii="Verdana" w:hAnsi="Verdana"/>
          <w:bCs/>
          <w:sz w:val="18"/>
          <w:szCs w:val="18"/>
        </w:rPr>
        <w:t xml:space="preserve">Voordat de </w:t>
      </w:r>
      <w:r w:rsidR="004D3840">
        <w:rPr>
          <w:rFonts w:ascii="Verdana" w:hAnsi="Verdana"/>
          <w:bCs/>
          <w:sz w:val="18"/>
          <w:szCs w:val="18"/>
        </w:rPr>
        <w:t xml:space="preserve">pvp het </w:t>
      </w:r>
      <w:r w:rsidR="004D3840" w:rsidRPr="004D3840">
        <w:rPr>
          <w:rFonts w:ascii="Verdana" w:hAnsi="Verdana"/>
          <w:bCs/>
          <w:sz w:val="18"/>
          <w:szCs w:val="18"/>
        </w:rPr>
        <w:t xml:space="preserve">verzoek in behandeling neemt, </w:t>
      </w:r>
      <w:r w:rsidR="004D3840">
        <w:rPr>
          <w:rFonts w:ascii="Verdana" w:hAnsi="Verdana"/>
          <w:bCs/>
          <w:sz w:val="18"/>
          <w:szCs w:val="18"/>
        </w:rPr>
        <w:t>controleert hij of d</w:t>
      </w:r>
      <w:r w:rsidR="004D3840" w:rsidRPr="004D3AD7">
        <w:rPr>
          <w:rFonts w:ascii="Verdana" w:hAnsi="Verdana"/>
          <w:bCs/>
          <w:sz w:val="18"/>
          <w:szCs w:val="18"/>
        </w:rPr>
        <w:t>egene die het verzoek doet, daadwerkelijk degene is op wie de gegevens betrekking hebben.</w:t>
      </w:r>
      <w:r w:rsidR="004D3840">
        <w:rPr>
          <w:rFonts w:ascii="Verdana" w:hAnsi="Verdana"/>
          <w:bCs/>
          <w:sz w:val="18"/>
          <w:szCs w:val="18"/>
        </w:rPr>
        <w:t xml:space="preserve"> De pvp kan de cliënt </w:t>
      </w:r>
      <w:r w:rsidR="004D3840" w:rsidRPr="004D3840">
        <w:rPr>
          <w:rFonts w:ascii="Verdana" w:hAnsi="Verdana"/>
          <w:bCs/>
          <w:sz w:val="18"/>
          <w:szCs w:val="18"/>
        </w:rPr>
        <w:t xml:space="preserve">vragen om </w:t>
      </w:r>
      <w:r w:rsidR="004D3840">
        <w:rPr>
          <w:rFonts w:ascii="Verdana" w:hAnsi="Verdana"/>
          <w:bCs/>
          <w:sz w:val="18"/>
          <w:szCs w:val="18"/>
        </w:rPr>
        <w:t>een</w:t>
      </w:r>
      <w:r w:rsidR="004D3840" w:rsidRPr="004D3840">
        <w:rPr>
          <w:rFonts w:ascii="Verdana" w:hAnsi="Verdana"/>
          <w:bCs/>
          <w:sz w:val="18"/>
          <w:szCs w:val="18"/>
        </w:rPr>
        <w:t xml:space="preserve"> identiteitsbewijs te laten zien of om een kopie daarvan op te sturen</w:t>
      </w:r>
      <w:r w:rsidR="004D3840">
        <w:rPr>
          <w:rFonts w:ascii="Verdana" w:hAnsi="Verdana"/>
          <w:bCs/>
          <w:sz w:val="18"/>
          <w:szCs w:val="18"/>
        </w:rPr>
        <w:t xml:space="preserve"> </w:t>
      </w:r>
      <w:r w:rsidR="00B43A07" w:rsidRPr="00A05843">
        <w:rPr>
          <w:rFonts w:ascii="Verdana" w:hAnsi="Verdana"/>
          <w:bCs/>
          <w:sz w:val="18"/>
          <w:szCs w:val="18"/>
        </w:rPr>
        <w:t xml:space="preserve">(zonder BSN-nummer). </w:t>
      </w:r>
      <w:r w:rsidR="00B43A07" w:rsidRPr="00B43A07">
        <w:rPr>
          <w:rFonts w:ascii="Verdana" w:hAnsi="Verdana"/>
          <w:bCs/>
          <w:sz w:val="18"/>
          <w:szCs w:val="18"/>
        </w:rPr>
        <w:t>De kopie van het identiteitsbewijs wordt meteen na identificatie vernietigd.</w:t>
      </w:r>
    </w:p>
    <w:p w14:paraId="4C675604" w14:textId="77777777" w:rsidR="00096529" w:rsidRPr="00096529" w:rsidRDefault="00096529" w:rsidP="00096529">
      <w:pPr>
        <w:pStyle w:val="Lijstalinea"/>
        <w:numPr>
          <w:ilvl w:val="0"/>
          <w:numId w:val="28"/>
        </w:numPr>
        <w:spacing w:line="276" w:lineRule="auto"/>
        <w:jc w:val="both"/>
        <w:rPr>
          <w:rFonts w:ascii="Verdana" w:hAnsi="Verdana"/>
          <w:b/>
          <w:sz w:val="18"/>
          <w:szCs w:val="18"/>
        </w:rPr>
      </w:pPr>
      <w:r w:rsidRPr="00096529">
        <w:rPr>
          <w:rFonts w:ascii="Verdana" w:hAnsi="Verdana"/>
          <w:sz w:val="18"/>
          <w:szCs w:val="18"/>
        </w:rPr>
        <w:t xml:space="preserve">Een cliënt heeft het recht op overdraagbaarheid van persoonsgegevens. De cliënt moet zijn gegevens mee kunnen nemen naar een andere aanbieder. De cliënt kan, als hij inzage heeft gekregen in zijn dossier, het dossier zelf downloaden en opslaan op de wijze die hij zelf wil. </w:t>
      </w:r>
    </w:p>
    <w:p w14:paraId="335BB471" w14:textId="77777777" w:rsidR="00166577" w:rsidRPr="002750C5" w:rsidRDefault="00B43A07" w:rsidP="002750C5">
      <w:pPr>
        <w:numPr>
          <w:ilvl w:val="0"/>
          <w:numId w:val="28"/>
        </w:numPr>
        <w:spacing w:line="276" w:lineRule="auto"/>
        <w:jc w:val="both"/>
        <w:rPr>
          <w:rFonts w:ascii="Verdana" w:hAnsi="Verdana"/>
          <w:b/>
          <w:bCs/>
          <w:sz w:val="18"/>
          <w:szCs w:val="18"/>
        </w:rPr>
      </w:pPr>
      <w:r>
        <w:rPr>
          <w:rFonts w:ascii="Verdana" w:hAnsi="Verdana"/>
          <w:bCs/>
          <w:sz w:val="18"/>
          <w:szCs w:val="18"/>
        </w:rPr>
        <w:t xml:space="preserve">De pvp handelt een verzoek </w:t>
      </w:r>
      <w:r w:rsidR="00562DAF">
        <w:rPr>
          <w:rFonts w:ascii="Verdana" w:hAnsi="Verdana"/>
          <w:bCs/>
          <w:sz w:val="18"/>
          <w:szCs w:val="18"/>
        </w:rPr>
        <w:t xml:space="preserve">van een cliënt als bedoeld in artikel 10 lid 2 van dit reglement </w:t>
      </w:r>
      <w:r>
        <w:rPr>
          <w:rFonts w:ascii="Verdana" w:hAnsi="Verdana"/>
          <w:bCs/>
          <w:sz w:val="18"/>
          <w:szCs w:val="18"/>
        </w:rPr>
        <w:t xml:space="preserve">zo snel mogelijk, maar uiterlijk binnen een maand na ontvangst van het verzoek, af. Afhankelijk van de complexiteit en van het aantal verzoeken kan die termijn indien nodig met twee maanden worden verlengd. Als deze verlenging plaatsvindt, dan wordt de cliënt binnen een maand na de ontvangst van het verzoek geïnformeerd. </w:t>
      </w:r>
    </w:p>
    <w:p w14:paraId="6026167C" w14:textId="77777777" w:rsidR="00516478" w:rsidRPr="002750C5" w:rsidRDefault="00516478" w:rsidP="002750C5">
      <w:pPr>
        <w:numPr>
          <w:ilvl w:val="0"/>
          <w:numId w:val="28"/>
        </w:numPr>
        <w:spacing w:line="276" w:lineRule="auto"/>
        <w:jc w:val="both"/>
        <w:rPr>
          <w:rFonts w:ascii="Verdana" w:hAnsi="Verdana"/>
          <w:b/>
          <w:bCs/>
          <w:sz w:val="18"/>
          <w:szCs w:val="18"/>
        </w:rPr>
      </w:pPr>
      <w:r>
        <w:rPr>
          <w:rFonts w:ascii="Verdana" w:hAnsi="Verdana"/>
          <w:bCs/>
          <w:sz w:val="18"/>
          <w:szCs w:val="18"/>
        </w:rPr>
        <w:t xml:space="preserve">Als de pvp op verzoek van de cliënt een verbetering van persoonsgegevens </w:t>
      </w:r>
      <w:r w:rsidR="007109F4">
        <w:rPr>
          <w:rFonts w:ascii="Verdana" w:hAnsi="Verdana"/>
          <w:bCs/>
          <w:sz w:val="18"/>
          <w:szCs w:val="18"/>
        </w:rPr>
        <w:t>heeft uitgevoerd, of de verwerking van persoonsgegevens heeft beperkt, zal de pvp eventuele ontvangers van de betreffende persoonsgegevens daarover informeren, als de cliënt daar toestemming voor geeft.</w:t>
      </w:r>
      <w:r w:rsidR="006E55E8">
        <w:rPr>
          <w:rFonts w:ascii="Verdana" w:hAnsi="Verdana"/>
          <w:bCs/>
          <w:sz w:val="18"/>
          <w:szCs w:val="18"/>
        </w:rPr>
        <w:t xml:space="preserve"> De pvp hoeft dit niet te doen als dit </w:t>
      </w:r>
      <w:r w:rsidR="006E55E8">
        <w:rPr>
          <w:rFonts w:ascii="Verdana" w:hAnsi="Verdana"/>
          <w:bCs/>
          <w:i/>
          <w:sz w:val="18"/>
          <w:szCs w:val="18"/>
        </w:rPr>
        <w:t>“onmogelijk blijkt”</w:t>
      </w:r>
      <w:r w:rsidR="006E55E8">
        <w:rPr>
          <w:rFonts w:ascii="Verdana" w:hAnsi="Verdana"/>
          <w:bCs/>
          <w:sz w:val="18"/>
          <w:szCs w:val="18"/>
        </w:rPr>
        <w:t xml:space="preserve"> of </w:t>
      </w:r>
      <w:r w:rsidR="006E55E8">
        <w:rPr>
          <w:rFonts w:ascii="Verdana" w:hAnsi="Verdana"/>
          <w:bCs/>
          <w:i/>
          <w:sz w:val="18"/>
          <w:szCs w:val="18"/>
        </w:rPr>
        <w:t>“onevenredig veel inspanning vergt.”</w:t>
      </w:r>
      <w:r w:rsidR="006E55E8">
        <w:rPr>
          <w:rFonts w:ascii="Verdana" w:hAnsi="Verdana"/>
          <w:bCs/>
          <w:sz w:val="18"/>
          <w:szCs w:val="18"/>
        </w:rPr>
        <w:t xml:space="preserve"> </w:t>
      </w:r>
      <w:r w:rsidR="007109F4">
        <w:rPr>
          <w:rFonts w:ascii="Verdana" w:hAnsi="Verdana"/>
          <w:bCs/>
          <w:sz w:val="18"/>
          <w:szCs w:val="18"/>
        </w:rPr>
        <w:t xml:space="preserve"> </w:t>
      </w:r>
    </w:p>
    <w:p w14:paraId="30397F2B" w14:textId="77777777" w:rsidR="007109F4" w:rsidRDefault="00166577">
      <w:pPr>
        <w:numPr>
          <w:ilvl w:val="0"/>
          <w:numId w:val="28"/>
        </w:numPr>
        <w:spacing w:line="276" w:lineRule="auto"/>
        <w:jc w:val="both"/>
        <w:rPr>
          <w:rFonts w:ascii="Verdana" w:hAnsi="Verdana"/>
          <w:bCs/>
          <w:sz w:val="18"/>
          <w:szCs w:val="18"/>
        </w:rPr>
      </w:pPr>
      <w:r w:rsidRPr="00A05843">
        <w:rPr>
          <w:rFonts w:ascii="Verdana" w:hAnsi="Verdana"/>
          <w:bCs/>
          <w:sz w:val="18"/>
          <w:szCs w:val="18"/>
        </w:rPr>
        <w:t>Een verzoek om i</w:t>
      </w:r>
      <w:r w:rsidRPr="006F1323">
        <w:rPr>
          <w:rFonts w:ascii="Verdana" w:hAnsi="Verdana"/>
          <w:bCs/>
          <w:sz w:val="18"/>
          <w:szCs w:val="18"/>
        </w:rPr>
        <w:t>nzage, afschrift, aanvulling, correctie, verwijdering</w:t>
      </w:r>
      <w:r w:rsidRPr="00A05843">
        <w:rPr>
          <w:rFonts w:ascii="Verdana" w:hAnsi="Verdana"/>
          <w:bCs/>
          <w:sz w:val="18"/>
          <w:szCs w:val="18"/>
        </w:rPr>
        <w:t xml:space="preserve"> en beperking van de </w:t>
      </w:r>
      <w:r w:rsidRPr="006F1323">
        <w:rPr>
          <w:rFonts w:ascii="Verdana" w:hAnsi="Verdana"/>
          <w:bCs/>
          <w:sz w:val="18"/>
          <w:szCs w:val="18"/>
        </w:rPr>
        <w:t>op de cliënt betrekking hebbende persoonsgegevens kan worden geweigerd</w:t>
      </w:r>
      <w:r w:rsidRPr="006F1323">
        <w:rPr>
          <w:rFonts w:ascii="EUAlbertina" w:hAnsi="EUAlbertina" w:cs="EUAlbertina"/>
          <w:color w:val="000000"/>
          <w:sz w:val="19"/>
          <w:szCs w:val="19"/>
        </w:rPr>
        <w:t xml:space="preserve"> w</w:t>
      </w:r>
      <w:r w:rsidRPr="006F1323">
        <w:rPr>
          <w:rFonts w:ascii="Verdana" w:hAnsi="Verdana"/>
          <w:bCs/>
          <w:sz w:val="18"/>
          <w:szCs w:val="18"/>
        </w:rPr>
        <w:t xml:space="preserve">anneer het verzoek </w:t>
      </w:r>
      <w:r w:rsidRPr="002750C5">
        <w:rPr>
          <w:rFonts w:ascii="Verdana" w:hAnsi="Verdana"/>
          <w:bCs/>
          <w:sz w:val="18"/>
          <w:szCs w:val="18"/>
        </w:rPr>
        <w:t>‘</w:t>
      </w:r>
      <w:r w:rsidRPr="002750C5">
        <w:rPr>
          <w:rFonts w:ascii="Verdana" w:hAnsi="Verdana"/>
          <w:bCs/>
          <w:i/>
          <w:sz w:val="18"/>
          <w:szCs w:val="18"/>
        </w:rPr>
        <w:t>kennelijk ongegrond</w:t>
      </w:r>
      <w:r w:rsidRPr="00A05843">
        <w:rPr>
          <w:rFonts w:ascii="Verdana" w:hAnsi="Verdana"/>
          <w:bCs/>
          <w:sz w:val="18"/>
          <w:szCs w:val="18"/>
        </w:rPr>
        <w:t>” of “</w:t>
      </w:r>
      <w:r w:rsidRPr="002750C5">
        <w:rPr>
          <w:rFonts w:ascii="Verdana" w:hAnsi="Verdana"/>
          <w:bCs/>
          <w:i/>
          <w:sz w:val="18"/>
          <w:szCs w:val="18"/>
        </w:rPr>
        <w:t>buitensporig</w:t>
      </w:r>
      <w:r w:rsidRPr="00A05843">
        <w:rPr>
          <w:rFonts w:ascii="Verdana" w:hAnsi="Verdana"/>
          <w:bCs/>
          <w:sz w:val="18"/>
          <w:szCs w:val="18"/>
        </w:rPr>
        <w:t>” is</w:t>
      </w:r>
      <w:r w:rsidRPr="006F1323">
        <w:rPr>
          <w:rFonts w:ascii="Verdana" w:hAnsi="Verdana"/>
          <w:bCs/>
          <w:sz w:val="18"/>
          <w:szCs w:val="18"/>
        </w:rPr>
        <w:t>, bijvoorbeeld wanneer het aantal ontvangen verzoeken van dezelfde persoon extreem hoog is.</w:t>
      </w:r>
      <w:r w:rsidR="006F1323">
        <w:rPr>
          <w:rFonts w:ascii="Verdana" w:hAnsi="Verdana"/>
          <w:bCs/>
          <w:sz w:val="18"/>
          <w:szCs w:val="18"/>
        </w:rPr>
        <w:t xml:space="preserve"> </w:t>
      </w:r>
    </w:p>
    <w:p w14:paraId="28D07295" w14:textId="77777777" w:rsidR="00743CCF" w:rsidRDefault="006F1323">
      <w:pPr>
        <w:numPr>
          <w:ilvl w:val="0"/>
          <w:numId w:val="28"/>
        </w:numPr>
        <w:spacing w:line="276" w:lineRule="auto"/>
        <w:jc w:val="both"/>
        <w:rPr>
          <w:rFonts w:ascii="Verdana" w:hAnsi="Verdana"/>
          <w:bCs/>
          <w:sz w:val="18"/>
          <w:szCs w:val="18"/>
        </w:rPr>
      </w:pPr>
      <w:r>
        <w:rPr>
          <w:rFonts w:ascii="Verdana" w:hAnsi="Verdana"/>
          <w:bCs/>
          <w:sz w:val="18"/>
          <w:szCs w:val="18"/>
        </w:rPr>
        <w:t xml:space="preserve">Wanneer de pvp geen gehoor geeft aan het verzoek </w:t>
      </w:r>
      <w:r w:rsidR="007109F4">
        <w:rPr>
          <w:rFonts w:ascii="Verdana" w:hAnsi="Verdana"/>
          <w:bCs/>
          <w:sz w:val="18"/>
          <w:szCs w:val="18"/>
        </w:rPr>
        <w:t xml:space="preserve">(bedoeld in art. 10 lid 2 van dit reglement) </w:t>
      </w:r>
      <w:r>
        <w:rPr>
          <w:rFonts w:ascii="Verdana" w:hAnsi="Verdana"/>
          <w:bCs/>
          <w:sz w:val="18"/>
          <w:szCs w:val="18"/>
        </w:rPr>
        <w:t xml:space="preserve">van de cliënt, dan deelt de pvp dit zo snel mogelijk, maar uiterlijk binnen een maand na ontvangst mede waarom het verzoek niet wordt ingewilligd en informeert hij de cliënt over de mogelijkheid </w:t>
      </w:r>
      <w:r w:rsidR="00424901">
        <w:rPr>
          <w:rFonts w:ascii="Verdana" w:hAnsi="Verdana"/>
          <w:bCs/>
          <w:sz w:val="18"/>
          <w:szCs w:val="18"/>
        </w:rPr>
        <w:lastRenderedPageBreak/>
        <w:t>om een klacht in te dienen bij Stichting</w:t>
      </w:r>
      <w:r>
        <w:rPr>
          <w:rFonts w:ascii="Verdana" w:hAnsi="Verdana"/>
          <w:bCs/>
          <w:sz w:val="18"/>
          <w:szCs w:val="18"/>
        </w:rPr>
        <w:t xml:space="preserve"> PVP, de Autoriteit Persoonsgegevens of een beroep bij de rechter in te stellen. </w:t>
      </w:r>
      <w:r w:rsidR="00743CCF" w:rsidRPr="002750C5">
        <w:rPr>
          <w:rFonts w:ascii="Verdana" w:hAnsi="Verdana"/>
          <w:bCs/>
          <w:sz w:val="18"/>
          <w:szCs w:val="18"/>
        </w:rPr>
        <w:t xml:space="preserve"> </w:t>
      </w:r>
    </w:p>
    <w:p w14:paraId="5FC88F6D" w14:textId="77777777" w:rsidR="00562DAF" w:rsidRDefault="00562DAF" w:rsidP="002750C5">
      <w:pPr>
        <w:spacing w:line="276" w:lineRule="auto"/>
        <w:ind w:left="360"/>
        <w:jc w:val="both"/>
        <w:rPr>
          <w:rFonts w:ascii="Verdana" w:hAnsi="Verdana"/>
          <w:bCs/>
          <w:sz w:val="18"/>
          <w:szCs w:val="18"/>
        </w:rPr>
      </w:pPr>
    </w:p>
    <w:p w14:paraId="2C332583" w14:textId="77777777" w:rsidR="00A75369" w:rsidRPr="002750C5" w:rsidRDefault="00466103" w:rsidP="002750C5">
      <w:pPr>
        <w:numPr>
          <w:ilvl w:val="0"/>
          <w:numId w:val="8"/>
        </w:numPr>
        <w:spacing w:line="276" w:lineRule="auto"/>
        <w:jc w:val="both"/>
        <w:rPr>
          <w:rFonts w:ascii="Verdana" w:hAnsi="Verdana"/>
          <w:b/>
          <w:sz w:val="18"/>
          <w:szCs w:val="18"/>
        </w:rPr>
      </w:pPr>
      <w:r>
        <w:rPr>
          <w:rFonts w:ascii="Verdana" w:hAnsi="Verdana"/>
          <w:b/>
          <w:sz w:val="18"/>
          <w:szCs w:val="18"/>
        </w:rPr>
        <w:t>Bezwaar en k</w:t>
      </w:r>
      <w:r w:rsidR="007C2255" w:rsidRPr="002750C5">
        <w:rPr>
          <w:rFonts w:ascii="Verdana" w:hAnsi="Verdana"/>
          <w:b/>
          <w:sz w:val="18"/>
          <w:szCs w:val="18"/>
        </w:rPr>
        <w:t>lachten</w:t>
      </w:r>
      <w:r w:rsidR="00424901" w:rsidRPr="002750C5">
        <w:rPr>
          <w:rFonts w:ascii="Verdana" w:hAnsi="Verdana"/>
          <w:b/>
          <w:sz w:val="18"/>
          <w:szCs w:val="18"/>
        </w:rPr>
        <w:t xml:space="preserve"> </w:t>
      </w:r>
    </w:p>
    <w:p w14:paraId="4132CF0F" w14:textId="77777777" w:rsidR="00424901" w:rsidRDefault="007C2255" w:rsidP="003B3C64">
      <w:pPr>
        <w:spacing w:line="276" w:lineRule="auto"/>
        <w:jc w:val="both"/>
        <w:rPr>
          <w:rFonts w:ascii="Verdana" w:hAnsi="Verdana"/>
          <w:sz w:val="18"/>
          <w:szCs w:val="18"/>
        </w:rPr>
      </w:pPr>
      <w:r>
        <w:rPr>
          <w:rFonts w:ascii="Verdana" w:hAnsi="Verdana"/>
          <w:sz w:val="18"/>
          <w:szCs w:val="18"/>
        </w:rPr>
        <w:t xml:space="preserve">1. </w:t>
      </w:r>
      <w:r w:rsidR="00424901" w:rsidRPr="003B3C64">
        <w:rPr>
          <w:rFonts w:ascii="Verdana" w:hAnsi="Verdana"/>
          <w:sz w:val="18"/>
          <w:szCs w:val="18"/>
        </w:rPr>
        <w:t>Wanneer een cliënt niet wil dat de pvp (een deel van de) persoonsgegevens vastlegt,</w:t>
      </w:r>
      <w:r w:rsidR="00424901" w:rsidRPr="007B585A">
        <w:rPr>
          <w:rFonts w:ascii="Verdana" w:hAnsi="Verdana"/>
          <w:sz w:val="18"/>
          <w:szCs w:val="18"/>
        </w:rPr>
        <w:t xml:space="preserve"> komt de pvp aan dat verzoek tegemoet. </w:t>
      </w:r>
      <w:r w:rsidR="00466103">
        <w:rPr>
          <w:rFonts w:ascii="Verdana" w:hAnsi="Verdana"/>
          <w:sz w:val="18"/>
          <w:szCs w:val="18"/>
        </w:rPr>
        <w:t xml:space="preserve">De pvp </w:t>
      </w:r>
      <w:r w:rsidR="00287884">
        <w:rPr>
          <w:rFonts w:ascii="Verdana" w:hAnsi="Verdana"/>
          <w:sz w:val="18"/>
          <w:szCs w:val="18"/>
        </w:rPr>
        <w:t xml:space="preserve">zal </w:t>
      </w:r>
      <w:r w:rsidR="00466103">
        <w:rPr>
          <w:rFonts w:ascii="Verdana" w:hAnsi="Verdana"/>
          <w:sz w:val="18"/>
          <w:szCs w:val="18"/>
        </w:rPr>
        <w:t xml:space="preserve">de klacht dan anoniem registreren. </w:t>
      </w:r>
      <w:r w:rsidR="00424901" w:rsidRPr="007B585A">
        <w:rPr>
          <w:rFonts w:ascii="Verdana" w:hAnsi="Verdana"/>
          <w:sz w:val="18"/>
          <w:szCs w:val="18"/>
        </w:rPr>
        <w:t>Als dat gevolgen heeft voor de ondersteuning door de pvp, overlegt de pvp daarover met de cliënt.</w:t>
      </w:r>
    </w:p>
    <w:p w14:paraId="553E3C54" w14:textId="26889379" w:rsidR="001A7C93" w:rsidRDefault="00424901" w:rsidP="002750C5">
      <w:pPr>
        <w:spacing w:line="276" w:lineRule="auto"/>
        <w:jc w:val="both"/>
        <w:rPr>
          <w:rFonts w:ascii="Verdana" w:hAnsi="Verdana"/>
          <w:sz w:val="18"/>
          <w:szCs w:val="18"/>
        </w:rPr>
      </w:pPr>
      <w:r>
        <w:rPr>
          <w:rFonts w:ascii="Verdana" w:hAnsi="Verdana"/>
          <w:sz w:val="18"/>
          <w:szCs w:val="18"/>
        </w:rPr>
        <w:t xml:space="preserve">2. </w:t>
      </w:r>
      <w:r w:rsidR="007C2255">
        <w:rPr>
          <w:rFonts w:ascii="Verdana" w:hAnsi="Verdana"/>
          <w:sz w:val="18"/>
          <w:szCs w:val="18"/>
        </w:rPr>
        <w:t xml:space="preserve">Wanneer een cliënt van mening is dat het doen of nalaten van de Stichting PVP/een pvp niet in overeenstemming is met de </w:t>
      </w:r>
      <w:proofErr w:type="spellStart"/>
      <w:r w:rsidR="007C2255">
        <w:rPr>
          <w:rFonts w:ascii="Verdana" w:hAnsi="Verdana"/>
          <w:sz w:val="18"/>
          <w:szCs w:val="18"/>
        </w:rPr>
        <w:t>A</w:t>
      </w:r>
      <w:r w:rsidR="00EF7FD6">
        <w:rPr>
          <w:rFonts w:ascii="Verdana" w:hAnsi="Verdana"/>
          <w:sz w:val="18"/>
          <w:szCs w:val="18"/>
        </w:rPr>
        <w:t>vg</w:t>
      </w:r>
      <w:proofErr w:type="spellEnd"/>
      <w:r w:rsidR="007C2255">
        <w:rPr>
          <w:rFonts w:ascii="Verdana" w:hAnsi="Verdana"/>
          <w:sz w:val="18"/>
          <w:szCs w:val="18"/>
        </w:rPr>
        <w:t xml:space="preserve">, dit reglement of (andere) toepasselijke wet- of regelgeving, dan kan een klacht worden ingediend overeenkomstig de binnen de Stichting PVP geldende klachtenregeling. Een </w:t>
      </w:r>
      <w:r w:rsidR="00083435">
        <w:rPr>
          <w:rFonts w:ascii="Verdana" w:hAnsi="Verdana"/>
          <w:sz w:val="18"/>
          <w:szCs w:val="18"/>
        </w:rPr>
        <w:t>cliënt</w:t>
      </w:r>
      <w:r w:rsidR="007C2255">
        <w:rPr>
          <w:rFonts w:ascii="Verdana" w:hAnsi="Verdana"/>
          <w:sz w:val="18"/>
          <w:szCs w:val="18"/>
        </w:rPr>
        <w:t xml:space="preserve"> kan zich eveneens wenden tot de functionaris voor </w:t>
      </w:r>
      <w:del w:id="10" w:author="Annemieke de Rooij" w:date="2022-04-04T10:01:00Z">
        <w:r w:rsidR="007C2255" w:rsidDel="003B3C64">
          <w:rPr>
            <w:rFonts w:ascii="Verdana" w:hAnsi="Verdana"/>
            <w:sz w:val="18"/>
            <w:szCs w:val="18"/>
          </w:rPr>
          <w:delText>gegevensbescherming</w:delText>
        </w:r>
      </w:del>
      <w:ins w:id="11" w:author="Annemieke de Rooij" w:date="2022-04-04T10:01:00Z">
        <w:r w:rsidR="003B3C64">
          <w:rPr>
            <w:rFonts w:ascii="Verdana" w:hAnsi="Verdana"/>
            <w:sz w:val="18"/>
            <w:szCs w:val="18"/>
          </w:rPr>
          <w:t>Gegevensbescherming</w:t>
        </w:r>
      </w:ins>
      <w:r w:rsidR="007C2255">
        <w:rPr>
          <w:rFonts w:ascii="Verdana" w:hAnsi="Verdana"/>
          <w:sz w:val="18"/>
          <w:szCs w:val="18"/>
        </w:rPr>
        <w:t xml:space="preserve">. </w:t>
      </w:r>
    </w:p>
    <w:p w14:paraId="4F9D401A" w14:textId="77777777" w:rsidR="00A75369" w:rsidRDefault="001A7C93" w:rsidP="002750C5">
      <w:pPr>
        <w:spacing w:line="276" w:lineRule="auto"/>
        <w:jc w:val="both"/>
        <w:rPr>
          <w:rFonts w:ascii="Verdana" w:hAnsi="Verdana"/>
          <w:sz w:val="18"/>
          <w:szCs w:val="18"/>
        </w:rPr>
      </w:pPr>
      <w:r>
        <w:rPr>
          <w:rFonts w:ascii="Verdana" w:hAnsi="Verdana"/>
          <w:sz w:val="18"/>
          <w:szCs w:val="18"/>
        </w:rPr>
        <w:t xml:space="preserve">2. Als een klacht naar de mening van de cliënt door de Stichting PVP niet correct is afgewikkeld, kan hij zich wenden tot de rechter of de Autoriteit Persoonsgegevens. </w:t>
      </w:r>
    </w:p>
    <w:p w14:paraId="5EB0FA43" w14:textId="77777777" w:rsidR="00A05843" w:rsidRDefault="00A05843">
      <w:pPr>
        <w:spacing w:line="276" w:lineRule="auto"/>
        <w:jc w:val="both"/>
        <w:rPr>
          <w:rFonts w:ascii="Verdana" w:hAnsi="Verdana"/>
          <w:sz w:val="18"/>
          <w:szCs w:val="18"/>
        </w:rPr>
      </w:pPr>
    </w:p>
    <w:p w14:paraId="467DCDDB" w14:textId="77777777" w:rsidR="00A75369" w:rsidRPr="002750C5" w:rsidRDefault="00A05843" w:rsidP="002750C5">
      <w:pPr>
        <w:numPr>
          <w:ilvl w:val="0"/>
          <w:numId w:val="8"/>
        </w:numPr>
        <w:spacing w:line="276" w:lineRule="auto"/>
        <w:jc w:val="both"/>
        <w:rPr>
          <w:rFonts w:ascii="Verdana" w:hAnsi="Verdana"/>
          <w:b/>
          <w:sz w:val="18"/>
          <w:szCs w:val="18"/>
        </w:rPr>
      </w:pPr>
      <w:r w:rsidRPr="002750C5">
        <w:rPr>
          <w:rFonts w:ascii="Verdana" w:hAnsi="Verdana"/>
          <w:b/>
          <w:sz w:val="18"/>
          <w:szCs w:val="18"/>
        </w:rPr>
        <w:t>Onvoorziene situaties</w:t>
      </w:r>
    </w:p>
    <w:p w14:paraId="634F2B84" w14:textId="77777777" w:rsidR="00A75369" w:rsidRDefault="00A05843" w:rsidP="002750C5">
      <w:pPr>
        <w:spacing w:line="276" w:lineRule="auto"/>
        <w:jc w:val="both"/>
        <w:rPr>
          <w:rFonts w:ascii="Verdana" w:hAnsi="Verdana"/>
          <w:sz w:val="18"/>
          <w:szCs w:val="18"/>
        </w:rPr>
      </w:pPr>
      <w:r>
        <w:rPr>
          <w:rFonts w:ascii="Verdana" w:hAnsi="Verdana"/>
          <w:sz w:val="18"/>
          <w:szCs w:val="18"/>
        </w:rPr>
        <w:t xml:space="preserve">1. Als zich een situatie voordoet die niet beschreven is in dit reglement, neemt de bestuurder van de Stichting PVP indien nodig maatregelen en wordt beoordeeld of dit reglement dientengevolge moet worden aangevuld of aangepast.  </w:t>
      </w:r>
    </w:p>
    <w:p w14:paraId="6F454270" w14:textId="77777777" w:rsidR="00276942" w:rsidRDefault="00276942" w:rsidP="002750C5">
      <w:pPr>
        <w:spacing w:line="276" w:lineRule="auto"/>
        <w:jc w:val="both"/>
        <w:rPr>
          <w:rFonts w:ascii="Verdana" w:hAnsi="Verdana"/>
          <w:b/>
          <w:sz w:val="18"/>
          <w:szCs w:val="18"/>
        </w:rPr>
      </w:pPr>
    </w:p>
    <w:p w14:paraId="4F12BA92" w14:textId="77777777" w:rsidR="007B2C34" w:rsidRPr="002750C5" w:rsidRDefault="007B2C34" w:rsidP="002750C5">
      <w:pPr>
        <w:numPr>
          <w:ilvl w:val="0"/>
          <w:numId w:val="8"/>
        </w:numPr>
        <w:spacing w:line="276" w:lineRule="auto"/>
        <w:jc w:val="both"/>
        <w:rPr>
          <w:rFonts w:ascii="Verdana" w:hAnsi="Verdana"/>
          <w:b/>
          <w:sz w:val="18"/>
          <w:szCs w:val="18"/>
        </w:rPr>
      </w:pPr>
      <w:r w:rsidRPr="00BC2478">
        <w:rPr>
          <w:rFonts w:ascii="Verdana" w:hAnsi="Verdana"/>
          <w:b/>
          <w:sz w:val="18"/>
          <w:szCs w:val="18"/>
        </w:rPr>
        <w:t>Wijziging, overdracht en overgang van de registratie</w:t>
      </w:r>
    </w:p>
    <w:p w14:paraId="1C8C64DC" w14:textId="77777777" w:rsidR="007B2C34" w:rsidRPr="00224602" w:rsidRDefault="007B2C34" w:rsidP="002750C5">
      <w:pPr>
        <w:spacing w:line="276" w:lineRule="auto"/>
        <w:jc w:val="both"/>
        <w:rPr>
          <w:rFonts w:ascii="Verdana" w:hAnsi="Verdana"/>
          <w:sz w:val="18"/>
          <w:szCs w:val="18"/>
        </w:rPr>
      </w:pPr>
      <w:r w:rsidRPr="00224602">
        <w:rPr>
          <w:rFonts w:ascii="Verdana" w:hAnsi="Verdana"/>
          <w:sz w:val="18"/>
          <w:szCs w:val="18"/>
        </w:rPr>
        <w:t>1</w:t>
      </w:r>
      <w:r>
        <w:rPr>
          <w:rFonts w:ascii="Verdana" w:hAnsi="Verdana"/>
          <w:sz w:val="18"/>
          <w:szCs w:val="18"/>
        </w:rPr>
        <w:t>.</w:t>
      </w:r>
      <w:r w:rsidRPr="00224602">
        <w:rPr>
          <w:rFonts w:ascii="Verdana" w:hAnsi="Verdana"/>
          <w:sz w:val="18"/>
          <w:szCs w:val="18"/>
        </w:rPr>
        <w:t xml:space="preserve"> In geval van wijziging van dit reglement, dienen de cliënten hierover geïnformeerd te worden middels een algemene kennisgeving, opdat zij hiertegen bezwaar kunnen maken. Op lopende verwerkingen van persoonsgegevens blijft het huidige reglement in dat geval van toepassing.</w:t>
      </w:r>
    </w:p>
    <w:p w14:paraId="5105FC06" w14:textId="77777777" w:rsidR="007B2C34" w:rsidRDefault="007B2C34" w:rsidP="002750C5">
      <w:pPr>
        <w:spacing w:line="276" w:lineRule="auto"/>
        <w:jc w:val="both"/>
        <w:rPr>
          <w:rFonts w:ascii="Verdana" w:hAnsi="Verdana"/>
          <w:sz w:val="18"/>
          <w:szCs w:val="18"/>
        </w:rPr>
      </w:pPr>
      <w:r w:rsidRPr="00224602">
        <w:rPr>
          <w:rFonts w:ascii="Verdana" w:hAnsi="Verdana"/>
          <w:sz w:val="18"/>
          <w:szCs w:val="18"/>
        </w:rPr>
        <w:t>2</w:t>
      </w:r>
      <w:r>
        <w:rPr>
          <w:rFonts w:ascii="Verdana" w:hAnsi="Verdana"/>
          <w:sz w:val="18"/>
          <w:szCs w:val="18"/>
        </w:rPr>
        <w:t>.</w:t>
      </w:r>
      <w:r w:rsidRPr="00224602">
        <w:rPr>
          <w:rFonts w:ascii="Verdana" w:hAnsi="Verdana"/>
          <w:sz w:val="18"/>
          <w:szCs w:val="18"/>
        </w:rPr>
        <w:t xml:space="preserve"> In geval van overdracht of overgang van het bestand naar een andere verantwoordelijke, dienen de cliënten over dit feit geïnformeerd te worden middels een algemene kennisgeving, opdat tegen overdracht of overgang van op hun persoon betrekking hebbende gegevens bezwaar kan worden gemaakt.</w:t>
      </w:r>
    </w:p>
    <w:p w14:paraId="6DA2638B" w14:textId="77777777" w:rsidR="00424901" w:rsidRDefault="00424901" w:rsidP="002750C5">
      <w:pPr>
        <w:spacing w:line="276" w:lineRule="auto"/>
        <w:jc w:val="both"/>
        <w:rPr>
          <w:rFonts w:ascii="Verdana" w:hAnsi="Verdana"/>
          <w:sz w:val="18"/>
          <w:szCs w:val="18"/>
        </w:rPr>
      </w:pPr>
    </w:p>
    <w:p w14:paraId="09D1C4E2" w14:textId="77777777" w:rsidR="00424901" w:rsidRPr="002750C5" w:rsidRDefault="00424901" w:rsidP="002750C5">
      <w:pPr>
        <w:numPr>
          <w:ilvl w:val="0"/>
          <w:numId w:val="8"/>
        </w:numPr>
        <w:spacing w:line="276" w:lineRule="auto"/>
        <w:jc w:val="both"/>
        <w:rPr>
          <w:rFonts w:ascii="Verdana" w:hAnsi="Verdana"/>
          <w:b/>
          <w:sz w:val="18"/>
          <w:szCs w:val="18"/>
        </w:rPr>
      </w:pPr>
      <w:r w:rsidRPr="00BC2478">
        <w:rPr>
          <w:rFonts w:ascii="Verdana" w:hAnsi="Verdana"/>
          <w:b/>
          <w:sz w:val="18"/>
          <w:szCs w:val="18"/>
        </w:rPr>
        <w:t>Transparantie</w:t>
      </w:r>
    </w:p>
    <w:p w14:paraId="4F7ACF78" w14:textId="77777777" w:rsidR="00424901" w:rsidRPr="00224602" w:rsidRDefault="00424901" w:rsidP="00424901">
      <w:pPr>
        <w:spacing w:line="276" w:lineRule="auto"/>
        <w:jc w:val="both"/>
        <w:rPr>
          <w:rFonts w:ascii="Verdana" w:hAnsi="Verdana"/>
          <w:sz w:val="18"/>
          <w:szCs w:val="18"/>
        </w:rPr>
      </w:pPr>
      <w:r>
        <w:rPr>
          <w:rFonts w:ascii="Verdana" w:hAnsi="Verdana"/>
          <w:sz w:val="18"/>
          <w:szCs w:val="18"/>
        </w:rPr>
        <w:t xml:space="preserve">De Stichting PVP informeert cliënten over de verwerking van hun persoonsgegevens via een laagdrempelige privacyverklaring en cliëntenfolder op de website van de Stichting PVP en tijdens contacten die de pvp heeft met cliënten.  </w:t>
      </w:r>
    </w:p>
    <w:p w14:paraId="3575FF5E" w14:textId="77777777" w:rsidR="00424901" w:rsidRDefault="00424901" w:rsidP="00424901">
      <w:pPr>
        <w:spacing w:line="276" w:lineRule="auto"/>
        <w:jc w:val="both"/>
        <w:rPr>
          <w:rFonts w:ascii="Verdana" w:hAnsi="Verdana"/>
          <w:bCs/>
          <w:sz w:val="18"/>
          <w:szCs w:val="18"/>
        </w:rPr>
      </w:pPr>
    </w:p>
    <w:p w14:paraId="0AD28BA6" w14:textId="77777777" w:rsidR="00A75369" w:rsidRPr="002750C5" w:rsidRDefault="00A75369" w:rsidP="002750C5">
      <w:pPr>
        <w:numPr>
          <w:ilvl w:val="0"/>
          <w:numId w:val="8"/>
        </w:numPr>
        <w:spacing w:line="276" w:lineRule="auto"/>
        <w:jc w:val="both"/>
        <w:rPr>
          <w:rFonts w:ascii="Verdana" w:hAnsi="Verdana"/>
          <w:b/>
          <w:sz w:val="18"/>
          <w:szCs w:val="18"/>
        </w:rPr>
      </w:pPr>
      <w:r w:rsidRPr="002750C5">
        <w:rPr>
          <w:rFonts w:ascii="Verdana" w:hAnsi="Verdana"/>
          <w:b/>
          <w:sz w:val="18"/>
          <w:szCs w:val="18"/>
        </w:rPr>
        <w:t>Inwerkingtreding</w:t>
      </w:r>
    </w:p>
    <w:p w14:paraId="4A441241" w14:textId="77777777" w:rsidR="001D58EC" w:rsidRDefault="00A75369">
      <w:pPr>
        <w:spacing w:line="276" w:lineRule="auto"/>
        <w:jc w:val="both"/>
        <w:rPr>
          <w:rFonts w:ascii="Verdana" w:hAnsi="Verdana"/>
          <w:sz w:val="18"/>
          <w:szCs w:val="18"/>
        </w:rPr>
      </w:pPr>
      <w:r w:rsidRPr="00224602">
        <w:rPr>
          <w:rFonts w:ascii="Verdana" w:hAnsi="Verdana"/>
          <w:sz w:val="18"/>
          <w:szCs w:val="18"/>
        </w:rPr>
        <w:t>1</w:t>
      </w:r>
      <w:r w:rsidR="00424901">
        <w:rPr>
          <w:rFonts w:ascii="Verdana" w:hAnsi="Verdana"/>
          <w:sz w:val="18"/>
          <w:szCs w:val="18"/>
        </w:rPr>
        <w:t>.</w:t>
      </w:r>
      <w:r w:rsidRPr="00224602">
        <w:rPr>
          <w:rFonts w:ascii="Verdana" w:hAnsi="Verdana"/>
          <w:sz w:val="18"/>
          <w:szCs w:val="18"/>
        </w:rPr>
        <w:t xml:space="preserve"> Dit reglement zal per 1 </w:t>
      </w:r>
      <w:r w:rsidR="000D6424">
        <w:rPr>
          <w:rFonts w:ascii="Verdana" w:hAnsi="Verdana"/>
          <w:sz w:val="18"/>
          <w:szCs w:val="18"/>
        </w:rPr>
        <w:t>oktober</w:t>
      </w:r>
      <w:r w:rsidRPr="00224602">
        <w:rPr>
          <w:rFonts w:ascii="Verdana" w:hAnsi="Verdana"/>
          <w:sz w:val="18"/>
          <w:szCs w:val="18"/>
        </w:rPr>
        <w:t xml:space="preserve"> 201</w:t>
      </w:r>
      <w:r w:rsidR="000D6424">
        <w:rPr>
          <w:rFonts w:ascii="Verdana" w:hAnsi="Verdana"/>
          <w:sz w:val="18"/>
          <w:szCs w:val="18"/>
        </w:rPr>
        <w:t>8</w:t>
      </w:r>
      <w:r w:rsidRPr="00224602">
        <w:rPr>
          <w:rFonts w:ascii="Verdana" w:hAnsi="Verdana"/>
          <w:sz w:val="18"/>
          <w:szCs w:val="18"/>
        </w:rPr>
        <w:t xml:space="preserve"> in werking treden en is in te zien via de website van de Stichting PVP. </w:t>
      </w:r>
      <w:r w:rsidR="00287884">
        <w:rPr>
          <w:rFonts w:ascii="Verdana" w:hAnsi="Verdana"/>
          <w:sz w:val="18"/>
          <w:szCs w:val="18"/>
        </w:rPr>
        <w:t xml:space="preserve">Dit reglement kan worden aangehaald als ‘Privacyreglement cliëntgegevens Stichting PVP’. </w:t>
      </w:r>
      <w:r w:rsidRPr="00224602">
        <w:rPr>
          <w:rFonts w:ascii="Verdana" w:hAnsi="Verdana"/>
          <w:sz w:val="18"/>
          <w:szCs w:val="18"/>
        </w:rPr>
        <w:t xml:space="preserve">Desgewenst kan een afschrift van dit reglement worden opgevraagd bij </w:t>
      </w:r>
      <w:r w:rsidR="00A05843">
        <w:rPr>
          <w:rFonts w:ascii="Verdana" w:hAnsi="Verdana"/>
          <w:sz w:val="18"/>
          <w:szCs w:val="18"/>
        </w:rPr>
        <w:t xml:space="preserve">de pvp of bij </w:t>
      </w:r>
      <w:r w:rsidRPr="00224602">
        <w:rPr>
          <w:rFonts w:ascii="Verdana" w:hAnsi="Verdana"/>
          <w:sz w:val="18"/>
          <w:szCs w:val="18"/>
        </w:rPr>
        <w:t>het secretariaat</w:t>
      </w:r>
      <w:r w:rsidR="008563D8">
        <w:rPr>
          <w:rFonts w:ascii="Verdana" w:hAnsi="Verdana"/>
          <w:sz w:val="18"/>
          <w:szCs w:val="18"/>
        </w:rPr>
        <w:t xml:space="preserve"> van de Stichting PVP</w:t>
      </w:r>
      <w:r w:rsidRPr="00224602">
        <w:rPr>
          <w:rFonts w:ascii="Verdana" w:hAnsi="Verdana"/>
          <w:sz w:val="18"/>
          <w:szCs w:val="18"/>
        </w:rPr>
        <w:t xml:space="preserve">: </w:t>
      </w:r>
      <w:hyperlink r:id="rId12" w:history="1">
        <w:r w:rsidRPr="00224602">
          <w:rPr>
            <w:rStyle w:val="Hyperlink"/>
            <w:rFonts w:ascii="Verdana" w:hAnsi="Verdana"/>
            <w:sz w:val="18"/>
            <w:szCs w:val="18"/>
          </w:rPr>
          <w:t>secretariaat@pvp.nl</w:t>
        </w:r>
      </w:hyperlink>
      <w:r w:rsidRPr="00224602">
        <w:rPr>
          <w:rFonts w:ascii="Verdana" w:hAnsi="Verdana"/>
          <w:sz w:val="18"/>
          <w:szCs w:val="18"/>
        </w:rPr>
        <w:t xml:space="preserve"> of 030 </w:t>
      </w:r>
      <w:r w:rsidR="008563D8">
        <w:rPr>
          <w:rFonts w:ascii="Verdana" w:hAnsi="Verdana"/>
          <w:sz w:val="18"/>
          <w:szCs w:val="18"/>
        </w:rPr>
        <w:t xml:space="preserve">- </w:t>
      </w:r>
      <w:r w:rsidRPr="00224602">
        <w:rPr>
          <w:rFonts w:ascii="Verdana" w:hAnsi="Verdana"/>
          <w:sz w:val="18"/>
          <w:szCs w:val="18"/>
        </w:rPr>
        <w:t>271 83 53.</w:t>
      </w:r>
    </w:p>
    <w:p w14:paraId="307D353C" w14:textId="77777777" w:rsidR="00A75369" w:rsidRPr="00224602" w:rsidRDefault="00A75369" w:rsidP="002750C5">
      <w:pPr>
        <w:spacing w:line="276" w:lineRule="auto"/>
        <w:jc w:val="both"/>
        <w:rPr>
          <w:rFonts w:ascii="Verdana" w:hAnsi="Verdana"/>
          <w:sz w:val="18"/>
          <w:szCs w:val="18"/>
        </w:rPr>
      </w:pPr>
    </w:p>
    <w:p w14:paraId="4E700EAB" w14:textId="77777777" w:rsidR="00D272B9" w:rsidRPr="00224602" w:rsidRDefault="00D272B9" w:rsidP="002750C5">
      <w:pPr>
        <w:spacing w:line="276" w:lineRule="auto"/>
        <w:jc w:val="both"/>
        <w:rPr>
          <w:rFonts w:ascii="Verdana" w:hAnsi="Verdana"/>
          <w:sz w:val="18"/>
          <w:szCs w:val="18"/>
        </w:rPr>
      </w:pPr>
    </w:p>
    <w:sectPr w:rsidR="00D272B9" w:rsidRPr="0022460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8F75" w14:textId="77777777" w:rsidR="0073135C" w:rsidRDefault="0073135C" w:rsidP="00B92098">
      <w:r>
        <w:separator/>
      </w:r>
    </w:p>
  </w:endnote>
  <w:endnote w:type="continuationSeparator" w:id="0">
    <w:p w14:paraId="38B096E4" w14:textId="77777777" w:rsidR="0073135C" w:rsidRDefault="0073135C" w:rsidP="00B9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BHA B+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A699" w14:textId="77777777" w:rsidR="00275150" w:rsidRDefault="00275150" w:rsidP="0060353B">
    <w:pPr>
      <w:pStyle w:val="Voettekst"/>
      <w:rPr>
        <w:rFonts w:ascii="Verdana" w:hAnsi="Verdana"/>
        <w:sz w:val="16"/>
        <w:szCs w:val="16"/>
      </w:rPr>
    </w:pPr>
  </w:p>
  <w:p w14:paraId="28AC199E" w14:textId="6F8C6BF1" w:rsidR="00275150" w:rsidRDefault="00275150" w:rsidP="0060353B">
    <w:pPr>
      <w:pStyle w:val="Voettekst"/>
      <w:rPr>
        <w:rFonts w:ascii="Verdana" w:hAnsi="Verdana"/>
        <w:sz w:val="16"/>
        <w:szCs w:val="16"/>
      </w:rPr>
    </w:pPr>
    <w:r>
      <w:rPr>
        <w:rFonts w:ascii="Verdana" w:hAnsi="Verdana"/>
        <w:sz w:val="16"/>
        <w:szCs w:val="16"/>
      </w:rPr>
      <w:t>Privacyreglement versie 2.</w:t>
    </w:r>
    <w:del w:id="12" w:author="Annemieke de Rooij" w:date="2022-04-04T09:54:00Z">
      <w:r w:rsidDel="00F359B6">
        <w:rPr>
          <w:rFonts w:ascii="Verdana" w:hAnsi="Verdana"/>
          <w:sz w:val="16"/>
          <w:szCs w:val="16"/>
        </w:rPr>
        <w:delText>0</w:delText>
      </w:r>
    </w:del>
    <w:ins w:id="13" w:author="Annemieke de Rooij" w:date="2022-04-04T09:54:00Z">
      <w:r w:rsidR="00F359B6">
        <w:rPr>
          <w:rFonts w:ascii="Verdana" w:hAnsi="Verdana"/>
          <w:sz w:val="16"/>
          <w:szCs w:val="16"/>
        </w:rPr>
        <w:t>1 - concept</w:t>
      </w:r>
    </w:ins>
  </w:p>
  <w:p w14:paraId="6D5F9AA9" w14:textId="04F362B8" w:rsidR="00275150" w:rsidRDefault="00275150" w:rsidP="0060353B">
    <w:pPr>
      <w:pStyle w:val="Voettekst"/>
      <w:rPr>
        <w:rFonts w:ascii="Verdana" w:hAnsi="Verdana"/>
        <w:sz w:val="16"/>
        <w:szCs w:val="16"/>
      </w:rPr>
    </w:pPr>
    <w:r>
      <w:rPr>
        <w:rFonts w:ascii="Verdana" w:hAnsi="Verdana"/>
        <w:sz w:val="16"/>
        <w:szCs w:val="16"/>
      </w:rPr>
      <w:t xml:space="preserve">Vastgesteld: MT </w:t>
    </w:r>
    <w:del w:id="14" w:author="Annemieke de Rooij" w:date="2022-04-04T09:54:00Z">
      <w:r w:rsidR="009329E4" w:rsidDel="00F359B6">
        <w:rPr>
          <w:rFonts w:ascii="Verdana" w:hAnsi="Verdana"/>
          <w:sz w:val="16"/>
          <w:szCs w:val="16"/>
        </w:rPr>
        <w:delText>22 november 2018</w:delText>
      </w:r>
    </w:del>
    <w:ins w:id="15" w:author="Annemieke de Rooij" w:date="2022-04-04T09:54:00Z">
      <w:r w:rsidR="00B266CC">
        <w:rPr>
          <w:rFonts w:ascii="Verdana" w:hAnsi="Verdana"/>
          <w:sz w:val="16"/>
          <w:szCs w:val="16"/>
        </w:rPr>
        <w:t>4 april 2022</w:t>
      </w:r>
    </w:ins>
  </w:p>
  <w:p w14:paraId="07BD448D" w14:textId="77777777" w:rsidR="00275150" w:rsidRDefault="009329E4" w:rsidP="0060353B">
    <w:pPr>
      <w:pStyle w:val="Voettekst"/>
      <w:rPr>
        <w:rFonts w:ascii="Verdana" w:hAnsi="Verdana"/>
        <w:sz w:val="16"/>
        <w:szCs w:val="16"/>
      </w:rPr>
    </w:pPr>
    <w:r>
      <w:rPr>
        <w:rFonts w:ascii="Verdana" w:hAnsi="Verdana"/>
        <w:sz w:val="16"/>
        <w:szCs w:val="16"/>
      </w:rPr>
      <w:t xml:space="preserve"> </w:t>
    </w:r>
  </w:p>
  <w:p w14:paraId="02FB9225" w14:textId="77777777" w:rsidR="00275150" w:rsidRPr="00BB0281" w:rsidRDefault="00275150">
    <w:pPr>
      <w:pStyle w:val="Voettekst"/>
      <w:jc w:val="right"/>
      <w:rPr>
        <w:rFonts w:ascii="Verdana" w:hAnsi="Verdana"/>
        <w:sz w:val="16"/>
        <w:szCs w:val="16"/>
      </w:rPr>
    </w:pPr>
    <w:r w:rsidRPr="00BB0281">
      <w:rPr>
        <w:rFonts w:ascii="Verdana" w:hAnsi="Verdana"/>
        <w:sz w:val="16"/>
        <w:szCs w:val="16"/>
      </w:rPr>
      <w:fldChar w:fldCharType="begin"/>
    </w:r>
    <w:r w:rsidRPr="00BB0281">
      <w:rPr>
        <w:rFonts w:ascii="Verdana" w:hAnsi="Verdana"/>
        <w:sz w:val="16"/>
        <w:szCs w:val="16"/>
      </w:rPr>
      <w:instrText>PAGE   \* MERGEFORMAT</w:instrText>
    </w:r>
    <w:r w:rsidRPr="00BB0281">
      <w:rPr>
        <w:rFonts w:ascii="Verdana" w:hAnsi="Verdana"/>
        <w:sz w:val="16"/>
        <w:szCs w:val="16"/>
      </w:rPr>
      <w:fldChar w:fldCharType="separate"/>
    </w:r>
    <w:r w:rsidR="00DF2740">
      <w:rPr>
        <w:rFonts w:ascii="Verdana" w:hAnsi="Verdana"/>
        <w:noProof/>
        <w:sz w:val="16"/>
        <w:szCs w:val="16"/>
      </w:rPr>
      <w:t>1</w:t>
    </w:r>
    <w:r w:rsidRPr="00BB0281">
      <w:rPr>
        <w:rFonts w:ascii="Verdana" w:hAnsi="Verdana"/>
        <w:sz w:val="16"/>
        <w:szCs w:val="16"/>
      </w:rPr>
      <w:fldChar w:fldCharType="end"/>
    </w:r>
  </w:p>
  <w:p w14:paraId="08223C68" w14:textId="77777777" w:rsidR="00275150" w:rsidRDefault="002751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6941" w14:textId="77777777" w:rsidR="0073135C" w:rsidRDefault="0073135C" w:rsidP="00B92098">
      <w:r>
        <w:separator/>
      </w:r>
    </w:p>
  </w:footnote>
  <w:footnote w:type="continuationSeparator" w:id="0">
    <w:p w14:paraId="088BE180" w14:textId="77777777" w:rsidR="0073135C" w:rsidRDefault="0073135C" w:rsidP="00B9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96DD" w14:textId="6CDE1F91" w:rsidR="00275150" w:rsidRDefault="00A74D8B" w:rsidP="00B92098">
    <w:pPr>
      <w:pStyle w:val="Koptekst"/>
      <w:jc w:val="right"/>
    </w:pPr>
    <w:r>
      <w:rPr>
        <w:noProof/>
      </w:rPr>
      <w:drawing>
        <wp:inline distT="0" distB="0" distL="0" distR="0" wp14:anchorId="206DFE41" wp14:editId="7B91A9D9">
          <wp:extent cx="2094766" cy="759445"/>
          <wp:effectExtent l="0" t="0" r="127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117171" cy="767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113"/>
    <w:multiLevelType w:val="hybridMultilevel"/>
    <w:tmpl w:val="B4384FD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6355827"/>
    <w:multiLevelType w:val="hybridMultilevel"/>
    <w:tmpl w:val="DCFC4ED4"/>
    <w:lvl w:ilvl="0" w:tplc="BC349E2E">
      <w:start w:val="1"/>
      <w:numFmt w:val="decimal"/>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356178"/>
    <w:multiLevelType w:val="hybridMultilevel"/>
    <w:tmpl w:val="682E39F0"/>
    <w:lvl w:ilvl="0" w:tplc="663C8FFE">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E1343"/>
    <w:multiLevelType w:val="hybridMultilevel"/>
    <w:tmpl w:val="312A6FF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A2703D"/>
    <w:multiLevelType w:val="hybridMultilevel"/>
    <w:tmpl w:val="A8D47858"/>
    <w:lvl w:ilvl="0" w:tplc="A522A29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4127E8"/>
    <w:multiLevelType w:val="hybridMultilevel"/>
    <w:tmpl w:val="C2BA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972A17"/>
    <w:multiLevelType w:val="hybridMultilevel"/>
    <w:tmpl w:val="E806DF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83ED1"/>
    <w:multiLevelType w:val="hybridMultilevel"/>
    <w:tmpl w:val="F94C6810"/>
    <w:lvl w:ilvl="0" w:tplc="8A58D37C">
      <w:start w:val="7"/>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82F7AF1"/>
    <w:multiLevelType w:val="hybridMultilevel"/>
    <w:tmpl w:val="170EE64A"/>
    <w:lvl w:ilvl="0" w:tplc="0F442552">
      <w:start w:val="1"/>
      <w:numFmt w:val="decimal"/>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E81E36"/>
    <w:multiLevelType w:val="hybridMultilevel"/>
    <w:tmpl w:val="397CAF04"/>
    <w:lvl w:ilvl="0" w:tplc="A522A2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B12E3F"/>
    <w:multiLevelType w:val="hybridMultilevel"/>
    <w:tmpl w:val="EA5AFF96"/>
    <w:lvl w:ilvl="0" w:tplc="CF34A7D0">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D162D1"/>
    <w:multiLevelType w:val="hybridMultilevel"/>
    <w:tmpl w:val="1048E810"/>
    <w:lvl w:ilvl="0" w:tplc="BE6023DC">
      <w:start w:val="1"/>
      <w:numFmt w:val="decimal"/>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E131AC"/>
    <w:multiLevelType w:val="hybridMultilevel"/>
    <w:tmpl w:val="E38892AA"/>
    <w:lvl w:ilvl="0" w:tplc="E68AFC0C">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B86A64"/>
    <w:multiLevelType w:val="hybridMultilevel"/>
    <w:tmpl w:val="50AEACC6"/>
    <w:lvl w:ilvl="0" w:tplc="4C444D18">
      <w:start w:val="1"/>
      <w:numFmt w:val="decimal"/>
      <w:lvlText w:val="%1."/>
      <w:lvlJc w:val="left"/>
      <w:pPr>
        <w:ind w:left="360" w:hanging="360"/>
      </w:pPr>
      <w:rPr>
        <w:rFonts w:hint="default"/>
        <w:b w:val="0"/>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4474E0A"/>
    <w:multiLevelType w:val="hybridMultilevel"/>
    <w:tmpl w:val="D8502A30"/>
    <w:lvl w:ilvl="0" w:tplc="97A2AE1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A4A71F1"/>
    <w:multiLevelType w:val="hybridMultilevel"/>
    <w:tmpl w:val="FE861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53A1"/>
    <w:multiLevelType w:val="hybridMultilevel"/>
    <w:tmpl w:val="D0248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C413CA"/>
    <w:multiLevelType w:val="hybridMultilevel"/>
    <w:tmpl w:val="40964CB2"/>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5F92743"/>
    <w:multiLevelType w:val="hybridMultilevel"/>
    <w:tmpl w:val="E194921E"/>
    <w:lvl w:ilvl="0" w:tplc="A522A2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F360D4"/>
    <w:multiLevelType w:val="hybridMultilevel"/>
    <w:tmpl w:val="3482DB36"/>
    <w:lvl w:ilvl="0" w:tplc="1C1A51F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3E1514"/>
    <w:multiLevelType w:val="hybridMultilevel"/>
    <w:tmpl w:val="867488CC"/>
    <w:lvl w:ilvl="0" w:tplc="CF34A7D0">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5F4A15"/>
    <w:multiLevelType w:val="hybridMultilevel"/>
    <w:tmpl w:val="F13AC34A"/>
    <w:lvl w:ilvl="0" w:tplc="DF3C7E7C">
      <w:start w:val="100"/>
      <w:numFmt w:val="bullet"/>
      <w:lvlText w:val="-"/>
      <w:lvlJc w:val="left"/>
      <w:pPr>
        <w:ind w:left="720" w:hanging="360"/>
      </w:pPr>
      <w:rPr>
        <w:rFonts w:ascii="Verdana" w:eastAsia="Calibri" w:hAnsi="Verdana" w:cs="Times New Roman" w:hint="default"/>
        <w:b w:val="0"/>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B245C9"/>
    <w:multiLevelType w:val="hybridMultilevel"/>
    <w:tmpl w:val="D7707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B873CA"/>
    <w:multiLevelType w:val="hybridMultilevel"/>
    <w:tmpl w:val="B4384FD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57743BFE"/>
    <w:multiLevelType w:val="hybridMultilevel"/>
    <w:tmpl w:val="93A48FEE"/>
    <w:lvl w:ilvl="0" w:tplc="92D45BF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9B7936"/>
    <w:multiLevelType w:val="hybridMultilevel"/>
    <w:tmpl w:val="00807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D446A2"/>
    <w:multiLevelType w:val="hybridMultilevel"/>
    <w:tmpl w:val="ECDC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4C290B"/>
    <w:multiLevelType w:val="hybridMultilevel"/>
    <w:tmpl w:val="ADF4E6D2"/>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2EEA0F0">
      <w:numFmt w:val="bullet"/>
      <w:lvlText w:val="•"/>
      <w:lvlJc w:val="left"/>
      <w:pPr>
        <w:ind w:left="3033" w:hanging="705"/>
      </w:pPr>
      <w:rPr>
        <w:rFonts w:ascii="Verdana" w:eastAsia="Times New Roman" w:hAnsi="Verdana"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111257B"/>
    <w:multiLevelType w:val="hybridMultilevel"/>
    <w:tmpl w:val="302C4F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107F97"/>
    <w:multiLevelType w:val="hybridMultilevel"/>
    <w:tmpl w:val="102CB4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5B64EA9"/>
    <w:multiLevelType w:val="hybridMultilevel"/>
    <w:tmpl w:val="183E75C6"/>
    <w:lvl w:ilvl="0" w:tplc="2BCA53AA">
      <w:start w:val="6"/>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1" w15:restartNumberingAfterBreak="0">
    <w:nsid w:val="661D388B"/>
    <w:multiLevelType w:val="hybridMultilevel"/>
    <w:tmpl w:val="F20AF092"/>
    <w:lvl w:ilvl="0" w:tplc="9616672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8280157"/>
    <w:multiLevelType w:val="hybridMultilevel"/>
    <w:tmpl w:val="3A8C7EAC"/>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6FE752EF"/>
    <w:multiLevelType w:val="hybridMultilevel"/>
    <w:tmpl w:val="AEB8622E"/>
    <w:lvl w:ilvl="0" w:tplc="F1EC7436">
      <w:start w:val="1"/>
      <w:numFmt w:val="decimal"/>
      <w:lvlText w:val="%1"/>
      <w:lvlJc w:val="left"/>
      <w:pPr>
        <w:ind w:left="720" w:hanging="360"/>
      </w:pPr>
      <w:rPr>
        <w:rFonts w:ascii="Times New Roman" w:hAnsi="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C714C2"/>
    <w:multiLevelType w:val="hybridMultilevel"/>
    <w:tmpl w:val="399A176E"/>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3C296E"/>
    <w:multiLevelType w:val="hybridMultilevel"/>
    <w:tmpl w:val="5A58454A"/>
    <w:lvl w:ilvl="0" w:tplc="92E8334C">
      <w:start w:val="6"/>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15:restartNumberingAfterBreak="0">
    <w:nsid w:val="7DFF6AF6"/>
    <w:multiLevelType w:val="hybridMultilevel"/>
    <w:tmpl w:val="76E47F2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15:restartNumberingAfterBreak="0">
    <w:nsid w:val="7EDC112C"/>
    <w:multiLevelType w:val="hybridMultilevel"/>
    <w:tmpl w:val="D10C5BEC"/>
    <w:lvl w:ilvl="0" w:tplc="8430BFC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2EEA0F0">
      <w:numFmt w:val="bullet"/>
      <w:lvlText w:val="•"/>
      <w:lvlJc w:val="left"/>
      <w:pPr>
        <w:ind w:left="2685" w:hanging="705"/>
      </w:pPr>
      <w:rPr>
        <w:rFonts w:ascii="Verdana" w:eastAsia="Times New Roman" w:hAnsi="Verdana"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35"/>
  </w:num>
  <w:num w:numId="3">
    <w:abstractNumId w:val="30"/>
  </w:num>
  <w:num w:numId="4">
    <w:abstractNumId w:val="36"/>
  </w:num>
  <w:num w:numId="5">
    <w:abstractNumId w:val="15"/>
  </w:num>
  <w:num w:numId="6">
    <w:abstractNumId w:val="19"/>
  </w:num>
  <w:num w:numId="7">
    <w:abstractNumId w:val="4"/>
  </w:num>
  <w:num w:numId="8">
    <w:abstractNumId w:val="9"/>
  </w:num>
  <w:num w:numId="9">
    <w:abstractNumId w:val="18"/>
  </w:num>
  <w:num w:numId="10">
    <w:abstractNumId w:val="37"/>
  </w:num>
  <w:num w:numId="11">
    <w:abstractNumId w:val="20"/>
  </w:num>
  <w:num w:numId="12">
    <w:abstractNumId w:val="10"/>
  </w:num>
  <w:num w:numId="13">
    <w:abstractNumId w:val="17"/>
  </w:num>
  <w:num w:numId="14">
    <w:abstractNumId w:val="23"/>
  </w:num>
  <w:num w:numId="15">
    <w:abstractNumId w:val="0"/>
  </w:num>
  <w:num w:numId="16">
    <w:abstractNumId w:val="32"/>
  </w:num>
  <w:num w:numId="17">
    <w:abstractNumId w:val="6"/>
  </w:num>
  <w:num w:numId="18">
    <w:abstractNumId w:val="26"/>
  </w:num>
  <w:num w:numId="19">
    <w:abstractNumId w:val="27"/>
  </w:num>
  <w:num w:numId="20">
    <w:abstractNumId w:val="29"/>
  </w:num>
  <w:num w:numId="21">
    <w:abstractNumId w:val="22"/>
  </w:num>
  <w:num w:numId="22">
    <w:abstractNumId w:val="14"/>
  </w:num>
  <w:num w:numId="23">
    <w:abstractNumId w:val="28"/>
  </w:num>
  <w:num w:numId="24">
    <w:abstractNumId w:val="2"/>
  </w:num>
  <w:num w:numId="25">
    <w:abstractNumId w:val="7"/>
  </w:num>
  <w:num w:numId="26">
    <w:abstractNumId w:val="31"/>
  </w:num>
  <w:num w:numId="27">
    <w:abstractNumId w:val="34"/>
  </w:num>
  <w:num w:numId="28">
    <w:abstractNumId w:val="13"/>
  </w:num>
  <w:num w:numId="29">
    <w:abstractNumId w:val="24"/>
  </w:num>
  <w:num w:numId="30">
    <w:abstractNumId w:val="5"/>
  </w:num>
  <w:num w:numId="31">
    <w:abstractNumId w:val="3"/>
  </w:num>
  <w:num w:numId="32">
    <w:abstractNumId w:val="11"/>
  </w:num>
  <w:num w:numId="33">
    <w:abstractNumId w:val="12"/>
  </w:num>
  <w:num w:numId="34">
    <w:abstractNumId w:val="25"/>
  </w:num>
  <w:num w:numId="35">
    <w:abstractNumId w:val="8"/>
  </w:num>
  <w:num w:numId="36">
    <w:abstractNumId w:val="33"/>
  </w:num>
  <w:num w:numId="37">
    <w:abstractNumId w:val="16"/>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ieke de Rooij">
    <w15:presenceInfo w15:providerId="AD" w15:userId="S::A.de.Rooij@pvp.nl::eb4a1cbc-81e5-4ccc-84b7-7673e6595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B9"/>
    <w:rsid w:val="0000364C"/>
    <w:rsid w:val="0002158F"/>
    <w:rsid w:val="000225D8"/>
    <w:rsid w:val="00024488"/>
    <w:rsid w:val="0003278B"/>
    <w:rsid w:val="000354F6"/>
    <w:rsid w:val="000373DC"/>
    <w:rsid w:val="000410C4"/>
    <w:rsid w:val="00042007"/>
    <w:rsid w:val="000422D1"/>
    <w:rsid w:val="000511FE"/>
    <w:rsid w:val="000633E9"/>
    <w:rsid w:val="00080F60"/>
    <w:rsid w:val="00083435"/>
    <w:rsid w:val="000856ED"/>
    <w:rsid w:val="000876D4"/>
    <w:rsid w:val="00092B00"/>
    <w:rsid w:val="00092C3C"/>
    <w:rsid w:val="000948BD"/>
    <w:rsid w:val="0009591E"/>
    <w:rsid w:val="00096529"/>
    <w:rsid w:val="000A520C"/>
    <w:rsid w:val="000B0139"/>
    <w:rsid w:val="000B2834"/>
    <w:rsid w:val="000B3AA1"/>
    <w:rsid w:val="000B4DA7"/>
    <w:rsid w:val="000C742A"/>
    <w:rsid w:val="000D4BB2"/>
    <w:rsid w:val="000D6424"/>
    <w:rsid w:val="000F174A"/>
    <w:rsid w:val="00106029"/>
    <w:rsid w:val="0010704A"/>
    <w:rsid w:val="00107B28"/>
    <w:rsid w:val="00113505"/>
    <w:rsid w:val="0011384E"/>
    <w:rsid w:val="001150EA"/>
    <w:rsid w:val="00130030"/>
    <w:rsid w:val="00131E9A"/>
    <w:rsid w:val="00135D12"/>
    <w:rsid w:val="00166577"/>
    <w:rsid w:val="00172E71"/>
    <w:rsid w:val="001830C9"/>
    <w:rsid w:val="001A7C93"/>
    <w:rsid w:val="001C168D"/>
    <w:rsid w:val="001D391A"/>
    <w:rsid w:val="001D5503"/>
    <w:rsid w:val="001D58EC"/>
    <w:rsid w:val="001E2302"/>
    <w:rsid w:val="001F1845"/>
    <w:rsid w:val="001F75E3"/>
    <w:rsid w:val="00204816"/>
    <w:rsid w:val="00204918"/>
    <w:rsid w:val="002053FA"/>
    <w:rsid w:val="00214AC0"/>
    <w:rsid w:val="00221E40"/>
    <w:rsid w:val="00222B81"/>
    <w:rsid w:val="00224602"/>
    <w:rsid w:val="00230D06"/>
    <w:rsid w:val="00230F56"/>
    <w:rsid w:val="002405A9"/>
    <w:rsid w:val="002444EC"/>
    <w:rsid w:val="002557DB"/>
    <w:rsid w:val="00255EC3"/>
    <w:rsid w:val="00256BEA"/>
    <w:rsid w:val="00260901"/>
    <w:rsid w:val="002615C7"/>
    <w:rsid w:val="00271F2C"/>
    <w:rsid w:val="002750C5"/>
    <w:rsid w:val="00275150"/>
    <w:rsid w:val="00276942"/>
    <w:rsid w:val="00283B4F"/>
    <w:rsid w:val="00287884"/>
    <w:rsid w:val="002959CF"/>
    <w:rsid w:val="002A1AE5"/>
    <w:rsid w:val="002A58AC"/>
    <w:rsid w:val="002A72FB"/>
    <w:rsid w:val="002C2D29"/>
    <w:rsid w:val="002C6B79"/>
    <w:rsid w:val="002D1524"/>
    <w:rsid w:val="002D5E9A"/>
    <w:rsid w:val="002D753F"/>
    <w:rsid w:val="002E57B5"/>
    <w:rsid w:val="002F11D2"/>
    <w:rsid w:val="002F2273"/>
    <w:rsid w:val="00314DA3"/>
    <w:rsid w:val="00334A35"/>
    <w:rsid w:val="00337410"/>
    <w:rsid w:val="00341B93"/>
    <w:rsid w:val="00350AEE"/>
    <w:rsid w:val="00356B05"/>
    <w:rsid w:val="00360AFD"/>
    <w:rsid w:val="00361AFA"/>
    <w:rsid w:val="003630CA"/>
    <w:rsid w:val="00365B1B"/>
    <w:rsid w:val="00366E5C"/>
    <w:rsid w:val="00374893"/>
    <w:rsid w:val="00382832"/>
    <w:rsid w:val="00383A16"/>
    <w:rsid w:val="003922B1"/>
    <w:rsid w:val="003A25A9"/>
    <w:rsid w:val="003B1120"/>
    <w:rsid w:val="003B169E"/>
    <w:rsid w:val="003B3C64"/>
    <w:rsid w:val="003C305F"/>
    <w:rsid w:val="003C3DD7"/>
    <w:rsid w:val="003D030A"/>
    <w:rsid w:val="003D0B08"/>
    <w:rsid w:val="003D335E"/>
    <w:rsid w:val="003D59C1"/>
    <w:rsid w:val="003D626C"/>
    <w:rsid w:val="003F2337"/>
    <w:rsid w:val="004144C0"/>
    <w:rsid w:val="00424901"/>
    <w:rsid w:val="00425C48"/>
    <w:rsid w:val="00431D24"/>
    <w:rsid w:val="0043621A"/>
    <w:rsid w:val="00443C10"/>
    <w:rsid w:val="0046285D"/>
    <w:rsid w:val="00466103"/>
    <w:rsid w:val="004800BA"/>
    <w:rsid w:val="004873E2"/>
    <w:rsid w:val="0049151D"/>
    <w:rsid w:val="004935A2"/>
    <w:rsid w:val="00495231"/>
    <w:rsid w:val="004C1644"/>
    <w:rsid w:val="004D2490"/>
    <w:rsid w:val="004D3840"/>
    <w:rsid w:val="004D5DBE"/>
    <w:rsid w:val="004E413A"/>
    <w:rsid w:val="004E42A3"/>
    <w:rsid w:val="004E5B28"/>
    <w:rsid w:val="005044D7"/>
    <w:rsid w:val="00516478"/>
    <w:rsid w:val="00517EB7"/>
    <w:rsid w:val="005206F6"/>
    <w:rsid w:val="005221D6"/>
    <w:rsid w:val="005224CA"/>
    <w:rsid w:val="00527484"/>
    <w:rsid w:val="00532DEF"/>
    <w:rsid w:val="00542007"/>
    <w:rsid w:val="00545B93"/>
    <w:rsid w:val="00547414"/>
    <w:rsid w:val="00550437"/>
    <w:rsid w:val="00550FDA"/>
    <w:rsid w:val="0055161E"/>
    <w:rsid w:val="00553D5F"/>
    <w:rsid w:val="00556CD8"/>
    <w:rsid w:val="00557390"/>
    <w:rsid w:val="00562DAF"/>
    <w:rsid w:val="0057081C"/>
    <w:rsid w:val="00572DA3"/>
    <w:rsid w:val="00572EE4"/>
    <w:rsid w:val="005832BF"/>
    <w:rsid w:val="005963B5"/>
    <w:rsid w:val="005A0E79"/>
    <w:rsid w:val="005B44DB"/>
    <w:rsid w:val="005B5AFF"/>
    <w:rsid w:val="005D32C5"/>
    <w:rsid w:val="005D3DE3"/>
    <w:rsid w:val="005E03D0"/>
    <w:rsid w:val="005E3BF7"/>
    <w:rsid w:val="005F0568"/>
    <w:rsid w:val="005F174D"/>
    <w:rsid w:val="005F315D"/>
    <w:rsid w:val="0060133A"/>
    <w:rsid w:val="0060353B"/>
    <w:rsid w:val="00612EBF"/>
    <w:rsid w:val="006130AA"/>
    <w:rsid w:val="0061325F"/>
    <w:rsid w:val="00615973"/>
    <w:rsid w:val="00620871"/>
    <w:rsid w:val="0062119E"/>
    <w:rsid w:val="00633A10"/>
    <w:rsid w:val="00644A49"/>
    <w:rsid w:val="00644A90"/>
    <w:rsid w:val="006461C9"/>
    <w:rsid w:val="00646AA8"/>
    <w:rsid w:val="00650782"/>
    <w:rsid w:val="006511D0"/>
    <w:rsid w:val="0066028F"/>
    <w:rsid w:val="00661E9C"/>
    <w:rsid w:val="006628CE"/>
    <w:rsid w:val="0067027E"/>
    <w:rsid w:val="00672A8E"/>
    <w:rsid w:val="0067780E"/>
    <w:rsid w:val="00683DBA"/>
    <w:rsid w:val="00684251"/>
    <w:rsid w:val="006845D4"/>
    <w:rsid w:val="00686317"/>
    <w:rsid w:val="00695F98"/>
    <w:rsid w:val="0069775D"/>
    <w:rsid w:val="006A0177"/>
    <w:rsid w:val="006A6C45"/>
    <w:rsid w:val="006A766B"/>
    <w:rsid w:val="006B0754"/>
    <w:rsid w:val="006B0CB5"/>
    <w:rsid w:val="006B7216"/>
    <w:rsid w:val="006C168A"/>
    <w:rsid w:val="006C4A44"/>
    <w:rsid w:val="006D5C3F"/>
    <w:rsid w:val="006D7290"/>
    <w:rsid w:val="006E0957"/>
    <w:rsid w:val="006E1113"/>
    <w:rsid w:val="006E157F"/>
    <w:rsid w:val="006E55E8"/>
    <w:rsid w:val="006E7F3C"/>
    <w:rsid w:val="006F1323"/>
    <w:rsid w:val="006F1F51"/>
    <w:rsid w:val="006F4A05"/>
    <w:rsid w:val="006F7641"/>
    <w:rsid w:val="006F7A58"/>
    <w:rsid w:val="007109F4"/>
    <w:rsid w:val="007130A2"/>
    <w:rsid w:val="007242A2"/>
    <w:rsid w:val="007278C9"/>
    <w:rsid w:val="0073135C"/>
    <w:rsid w:val="00737F87"/>
    <w:rsid w:val="00741D60"/>
    <w:rsid w:val="00743CCF"/>
    <w:rsid w:val="00765B6D"/>
    <w:rsid w:val="0078327D"/>
    <w:rsid w:val="007A1209"/>
    <w:rsid w:val="007A1B50"/>
    <w:rsid w:val="007B2C34"/>
    <w:rsid w:val="007B33B3"/>
    <w:rsid w:val="007B3BAD"/>
    <w:rsid w:val="007C2255"/>
    <w:rsid w:val="007C3317"/>
    <w:rsid w:val="007D0DAA"/>
    <w:rsid w:val="007E3DFC"/>
    <w:rsid w:val="007E5098"/>
    <w:rsid w:val="007F79F0"/>
    <w:rsid w:val="00803453"/>
    <w:rsid w:val="00811DB3"/>
    <w:rsid w:val="00814E25"/>
    <w:rsid w:val="008169BF"/>
    <w:rsid w:val="0081761D"/>
    <w:rsid w:val="008221A6"/>
    <w:rsid w:val="0082233C"/>
    <w:rsid w:val="00846D39"/>
    <w:rsid w:val="008476CD"/>
    <w:rsid w:val="00854009"/>
    <w:rsid w:val="00854B8A"/>
    <w:rsid w:val="008563D8"/>
    <w:rsid w:val="00875F24"/>
    <w:rsid w:val="00882365"/>
    <w:rsid w:val="008875C3"/>
    <w:rsid w:val="008A6E74"/>
    <w:rsid w:val="008B35B7"/>
    <w:rsid w:val="008C2550"/>
    <w:rsid w:val="008C52C7"/>
    <w:rsid w:val="008C6D2F"/>
    <w:rsid w:val="008D0243"/>
    <w:rsid w:val="008D2050"/>
    <w:rsid w:val="008E10A5"/>
    <w:rsid w:val="008E7C09"/>
    <w:rsid w:val="008F156C"/>
    <w:rsid w:val="008F40C8"/>
    <w:rsid w:val="009027FE"/>
    <w:rsid w:val="00902E05"/>
    <w:rsid w:val="00903A03"/>
    <w:rsid w:val="009212F9"/>
    <w:rsid w:val="009329E4"/>
    <w:rsid w:val="00935DF8"/>
    <w:rsid w:val="00937EE9"/>
    <w:rsid w:val="009473FF"/>
    <w:rsid w:val="00947554"/>
    <w:rsid w:val="0095080B"/>
    <w:rsid w:val="0095743F"/>
    <w:rsid w:val="00957B3C"/>
    <w:rsid w:val="009648EC"/>
    <w:rsid w:val="00966D15"/>
    <w:rsid w:val="0096769F"/>
    <w:rsid w:val="00973FAA"/>
    <w:rsid w:val="009B470F"/>
    <w:rsid w:val="009B656B"/>
    <w:rsid w:val="009D062C"/>
    <w:rsid w:val="009D5DAB"/>
    <w:rsid w:val="009E59CE"/>
    <w:rsid w:val="009F025E"/>
    <w:rsid w:val="009F286A"/>
    <w:rsid w:val="009F354B"/>
    <w:rsid w:val="009F4B75"/>
    <w:rsid w:val="00A032AC"/>
    <w:rsid w:val="00A05843"/>
    <w:rsid w:val="00A168EB"/>
    <w:rsid w:val="00A23F10"/>
    <w:rsid w:val="00A402D8"/>
    <w:rsid w:val="00A47A1B"/>
    <w:rsid w:val="00A51E34"/>
    <w:rsid w:val="00A53F27"/>
    <w:rsid w:val="00A673E4"/>
    <w:rsid w:val="00A7199A"/>
    <w:rsid w:val="00A74D8B"/>
    <w:rsid w:val="00A75369"/>
    <w:rsid w:val="00A82606"/>
    <w:rsid w:val="00AA07B6"/>
    <w:rsid w:val="00AA1921"/>
    <w:rsid w:val="00AA42C6"/>
    <w:rsid w:val="00AB15DE"/>
    <w:rsid w:val="00AB2243"/>
    <w:rsid w:val="00AC403B"/>
    <w:rsid w:val="00AC58AD"/>
    <w:rsid w:val="00AD245C"/>
    <w:rsid w:val="00AE1AA9"/>
    <w:rsid w:val="00AE2FAA"/>
    <w:rsid w:val="00AE5E10"/>
    <w:rsid w:val="00AE6385"/>
    <w:rsid w:val="00AE7CE7"/>
    <w:rsid w:val="00AF200B"/>
    <w:rsid w:val="00AF609F"/>
    <w:rsid w:val="00B266CC"/>
    <w:rsid w:val="00B30168"/>
    <w:rsid w:val="00B43A07"/>
    <w:rsid w:val="00B44A36"/>
    <w:rsid w:val="00B45B3F"/>
    <w:rsid w:val="00B61E78"/>
    <w:rsid w:val="00B63F29"/>
    <w:rsid w:val="00B65F4B"/>
    <w:rsid w:val="00B731B8"/>
    <w:rsid w:val="00B81C96"/>
    <w:rsid w:val="00B92098"/>
    <w:rsid w:val="00B942D0"/>
    <w:rsid w:val="00B969B0"/>
    <w:rsid w:val="00B97032"/>
    <w:rsid w:val="00B97D3F"/>
    <w:rsid w:val="00BB0281"/>
    <w:rsid w:val="00BC1F2C"/>
    <w:rsid w:val="00BC2478"/>
    <w:rsid w:val="00BC2985"/>
    <w:rsid w:val="00BC7E19"/>
    <w:rsid w:val="00BE2918"/>
    <w:rsid w:val="00BF3E39"/>
    <w:rsid w:val="00BF73BF"/>
    <w:rsid w:val="00BF7EE4"/>
    <w:rsid w:val="00C064F8"/>
    <w:rsid w:val="00C148D8"/>
    <w:rsid w:val="00C16B68"/>
    <w:rsid w:val="00C2026D"/>
    <w:rsid w:val="00C2413D"/>
    <w:rsid w:val="00C2791C"/>
    <w:rsid w:val="00C3511F"/>
    <w:rsid w:val="00C45384"/>
    <w:rsid w:val="00C474F7"/>
    <w:rsid w:val="00C5000F"/>
    <w:rsid w:val="00C5391B"/>
    <w:rsid w:val="00C53F16"/>
    <w:rsid w:val="00C54BE3"/>
    <w:rsid w:val="00C55748"/>
    <w:rsid w:val="00C62B13"/>
    <w:rsid w:val="00C669AA"/>
    <w:rsid w:val="00C71647"/>
    <w:rsid w:val="00C71C8D"/>
    <w:rsid w:val="00C73443"/>
    <w:rsid w:val="00C73BF7"/>
    <w:rsid w:val="00C76C2E"/>
    <w:rsid w:val="00C926FB"/>
    <w:rsid w:val="00CA0470"/>
    <w:rsid w:val="00CA3A40"/>
    <w:rsid w:val="00CC1739"/>
    <w:rsid w:val="00CC22FD"/>
    <w:rsid w:val="00CC59C1"/>
    <w:rsid w:val="00CD3B6F"/>
    <w:rsid w:val="00CE0320"/>
    <w:rsid w:val="00D015F2"/>
    <w:rsid w:val="00D16D5E"/>
    <w:rsid w:val="00D272B9"/>
    <w:rsid w:val="00D31BEF"/>
    <w:rsid w:val="00D32F3C"/>
    <w:rsid w:val="00D467CB"/>
    <w:rsid w:val="00D5211F"/>
    <w:rsid w:val="00D55782"/>
    <w:rsid w:val="00D6578B"/>
    <w:rsid w:val="00D71C37"/>
    <w:rsid w:val="00DA249B"/>
    <w:rsid w:val="00DA2C52"/>
    <w:rsid w:val="00DC5CE2"/>
    <w:rsid w:val="00DC6B5D"/>
    <w:rsid w:val="00DC7539"/>
    <w:rsid w:val="00DD6234"/>
    <w:rsid w:val="00DD7FE8"/>
    <w:rsid w:val="00DE410D"/>
    <w:rsid w:val="00DF2740"/>
    <w:rsid w:val="00DF298F"/>
    <w:rsid w:val="00E001DA"/>
    <w:rsid w:val="00E06DA2"/>
    <w:rsid w:val="00E12B97"/>
    <w:rsid w:val="00E13F6F"/>
    <w:rsid w:val="00E21A22"/>
    <w:rsid w:val="00E25787"/>
    <w:rsid w:val="00E36A5B"/>
    <w:rsid w:val="00E43C99"/>
    <w:rsid w:val="00E52157"/>
    <w:rsid w:val="00E616D0"/>
    <w:rsid w:val="00E658A8"/>
    <w:rsid w:val="00E705A1"/>
    <w:rsid w:val="00E76CC5"/>
    <w:rsid w:val="00E8504D"/>
    <w:rsid w:val="00E92774"/>
    <w:rsid w:val="00E94237"/>
    <w:rsid w:val="00E95976"/>
    <w:rsid w:val="00EA36AB"/>
    <w:rsid w:val="00EB51AE"/>
    <w:rsid w:val="00EC4A99"/>
    <w:rsid w:val="00ED5646"/>
    <w:rsid w:val="00ED59FB"/>
    <w:rsid w:val="00EF6164"/>
    <w:rsid w:val="00EF7FD6"/>
    <w:rsid w:val="00F016E6"/>
    <w:rsid w:val="00F03795"/>
    <w:rsid w:val="00F05ADE"/>
    <w:rsid w:val="00F124A9"/>
    <w:rsid w:val="00F12D3F"/>
    <w:rsid w:val="00F16A62"/>
    <w:rsid w:val="00F170B7"/>
    <w:rsid w:val="00F172A8"/>
    <w:rsid w:val="00F24ECB"/>
    <w:rsid w:val="00F319DC"/>
    <w:rsid w:val="00F359B6"/>
    <w:rsid w:val="00F425B2"/>
    <w:rsid w:val="00F617F1"/>
    <w:rsid w:val="00F72035"/>
    <w:rsid w:val="00F81D1B"/>
    <w:rsid w:val="00F828FF"/>
    <w:rsid w:val="00F86503"/>
    <w:rsid w:val="00F90048"/>
    <w:rsid w:val="00FA6533"/>
    <w:rsid w:val="00FC3E58"/>
    <w:rsid w:val="00FC570B"/>
    <w:rsid w:val="00FC6AF9"/>
    <w:rsid w:val="00FC764B"/>
    <w:rsid w:val="00FD129B"/>
    <w:rsid w:val="00FD7316"/>
    <w:rsid w:val="00FD7852"/>
    <w:rsid w:val="00FE0A58"/>
    <w:rsid w:val="00FE42F2"/>
    <w:rsid w:val="00FF1640"/>
    <w:rsid w:val="00FF2741"/>
    <w:rsid w:val="00FF4122"/>
    <w:rsid w:val="00FF6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DFF91"/>
  <w15:chartTrackingRefBased/>
  <w15:docId w15:val="{1B756C22-B655-4F78-9FBA-823045C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72B9"/>
    <w:pPr>
      <w:autoSpaceDE w:val="0"/>
      <w:autoSpaceDN w:val="0"/>
      <w:adjustRightInd w:val="0"/>
    </w:pPr>
    <w:rPr>
      <w:rFonts w:ascii="BCBHA B+ Univers" w:hAnsi="BCBHA B+ Univers" w:cs="BCBHA B+ Univers"/>
      <w:color w:val="000000"/>
      <w:sz w:val="24"/>
      <w:szCs w:val="24"/>
    </w:rPr>
  </w:style>
  <w:style w:type="paragraph" w:styleId="Ballontekst">
    <w:name w:val="Balloon Text"/>
    <w:basedOn w:val="Standaard"/>
    <w:semiHidden/>
    <w:rsid w:val="00106029"/>
    <w:rPr>
      <w:rFonts w:ascii="Tahoma" w:hAnsi="Tahoma" w:cs="Tahoma"/>
      <w:sz w:val="16"/>
      <w:szCs w:val="16"/>
    </w:rPr>
  </w:style>
  <w:style w:type="paragraph" w:styleId="Koptekst">
    <w:name w:val="header"/>
    <w:basedOn w:val="Standaard"/>
    <w:link w:val="KoptekstChar"/>
    <w:rsid w:val="00B92098"/>
    <w:pPr>
      <w:tabs>
        <w:tab w:val="center" w:pos="4536"/>
        <w:tab w:val="right" w:pos="9072"/>
      </w:tabs>
    </w:pPr>
  </w:style>
  <w:style w:type="character" w:customStyle="1" w:styleId="KoptekstChar">
    <w:name w:val="Koptekst Char"/>
    <w:link w:val="Koptekst"/>
    <w:rsid w:val="00B92098"/>
    <w:rPr>
      <w:sz w:val="24"/>
      <w:szCs w:val="24"/>
    </w:rPr>
  </w:style>
  <w:style w:type="paragraph" w:styleId="Voettekst">
    <w:name w:val="footer"/>
    <w:basedOn w:val="Standaard"/>
    <w:link w:val="VoettekstChar"/>
    <w:uiPriority w:val="99"/>
    <w:rsid w:val="00B92098"/>
    <w:pPr>
      <w:tabs>
        <w:tab w:val="center" w:pos="4536"/>
        <w:tab w:val="right" w:pos="9072"/>
      </w:tabs>
    </w:pPr>
  </w:style>
  <w:style w:type="character" w:customStyle="1" w:styleId="VoettekstChar">
    <w:name w:val="Voettekst Char"/>
    <w:link w:val="Voettekst"/>
    <w:uiPriority w:val="99"/>
    <w:rsid w:val="00B92098"/>
    <w:rPr>
      <w:sz w:val="24"/>
      <w:szCs w:val="24"/>
    </w:rPr>
  </w:style>
  <w:style w:type="table" w:styleId="Tabelraster">
    <w:name w:val="Table Grid"/>
    <w:basedOn w:val="Standaardtabel"/>
    <w:uiPriority w:val="59"/>
    <w:rsid w:val="004D5DBE"/>
    <w:rPr>
      <w:rFonts w:ascii="Verdana" w:eastAsia="Calibri" w:hAnsi="Verdana"/>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369"/>
    <w:rPr>
      <w:color w:val="0000FF"/>
      <w:u w:val="single"/>
    </w:rPr>
  </w:style>
  <w:style w:type="character" w:styleId="Verwijzingopmerking">
    <w:name w:val="annotation reference"/>
    <w:rsid w:val="008563D8"/>
    <w:rPr>
      <w:sz w:val="16"/>
      <w:szCs w:val="16"/>
    </w:rPr>
  </w:style>
  <w:style w:type="paragraph" w:styleId="Tekstopmerking">
    <w:name w:val="annotation text"/>
    <w:basedOn w:val="Standaard"/>
    <w:link w:val="TekstopmerkingChar"/>
    <w:rsid w:val="008563D8"/>
    <w:rPr>
      <w:sz w:val="20"/>
      <w:szCs w:val="20"/>
    </w:rPr>
  </w:style>
  <w:style w:type="character" w:customStyle="1" w:styleId="TekstopmerkingChar">
    <w:name w:val="Tekst opmerking Char"/>
    <w:basedOn w:val="Standaardalinea-lettertype"/>
    <w:link w:val="Tekstopmerking"/>
    <w:rsid w:val="008563D8"/>
  </w:style>
  <w:style w:type="paragraph" w:styleId="Onderwerpvanopmerking">
    <w:name w:val="annotation subject"/>
    <w:basedOn w:val="Tekstopmerking"/>
    <w:next w:val="Tekstopmerking"/>
    <w:link w:val="OnderwerpvanopmerkingChar"/>
    <w:rsid w:val="008563D8"/>
    <w:rPr>
      <w:b/>
      <w:bCs/>
    </w:rPr>
  </w:style>
  <w:style w:type="character" w:customStyle="1" w:styleId="OnderwerpvanopmerkingChar">
    <w:name w:val="Onderwerp van opmerking Char"/>
    <w:link w:val="Onderwerpvanopmerking"/>
    <w:rsid w:val="008563D8"/>
    <w:rPr>
      <w:b/>
      <w:bCs/>
    </w:rPr>
  </w:style>
  <w:style w:type="paragraph" w:styleId="Voetnoottekst">
    <w:name w:val="footnote text"/>
    <w:basedOn w:val="Standaard"/>
    <w:link w:val="VoetnoottekstChar"/>
    <w:rsid w:val="0002158F"/>
    <w:rPr>
      <w:sz w:val="20"/>
      <w:szCs w:val="20"/>
    </w:rPr>
  </w:style>
  <w:style w:type="character" w:customStyle="1" w:styleId="VoetnoottekstChar">
    <w:name w:val="Voetnoottekst Char"/>
    <w:basedOn w:val="Standaardalinea-lettertype"/>
    <w:link w:val="Voetnoottekst"/>
    <w:rsid w:val="0002158F"/>
  </w:style>
  <w:style w:type="character" w:styleId="Voetnootmarkering">
    <w:name w:val="footnote reference"/>
    <w:rsid w:val="0002158F"/>
    <w:rPr>
      <w:vertAlign w:val="superscript"/>
    </w:rPr>
  </w:style>
  <w:style w:type="paragraph" w:styleId="Normaalweb">
    <w:name w:val="Normal (Web)"/>
    <w:basedOn w:val="Standaard"/>
    <w:uiPriority w:val="99"/>
    <w:unhideWhenUsed/>
    <w:rsid w:val="009027FE"/>
    <w:pPr>
      <w:spacing w:before="100" w:beforeAutospacing="1" w:after="100" w:afterAutospacing="1"/>
    </w:pPr>
  </w:style>
  <w:style w:type="paragraph" w:styleId="Lijstalinea">
    <w:name w:val="List Paragraph"/>
    <w:basedOn w:val="Standaard"/>
    <w:uiPriority w:val="34"/>
    <w:qFormat/>
    <w:rsid w:val="003B11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8191">
      <w:bodyDiv w:val="1"/>
      <w:marLeft w:val="0"/>
      <w:marRight w:val="0"/>
      <w:marTop w:val="0"/>
      <w:marBottom w:val="0"/>
      <w:divBdr>
        <w:top w:val="none" w:sz="0" w:space="0" w:color="auto"/>
        <w:left w:val="none" w:sz="0" w:space="0" w:color="auto"/>
        <w:bottom w:val="none" w:sz="0" w:space="0" w:color="auto"/>
        <w:right w:val="none" w:sz="0" w:space="0" w:color="auto"/>
      </w:divBdr>
    </w:div>
    <w:div w:id="251473041">
      <w:bodyDiv w:val="1"/>
      <w:marLeft w:val="0"/>
      <w:marRight w:val="0"/>
      <w:marTop w:val="0"/>
      <w:marBottom w:val="0"/>
      <w:divBdr>
        <w:top w:val="none" w:sz="0" w:space="0" w:color="auto"/>
        <w:left w:val="none" w:sz="0" w:space="0" w:color="auto"/>
        <w:bottom w:val="none" w:sz="0" w:space="0" w:color="auto"/>
        <w:right w:val="none" w:sz="0" w:space="0" w:color="auto"/>
      </w:divBdr>
    </w:div>
    <w:div w:id="257179473">
      <w:bodyDiv w:val="1"/>
      <w:marLeft w:val="0"/>
      <w:marRight w:val="0"/>
      <w:marTop w:val="0"/>
      <w:marBottom w:val="0"/>
      <w:divBdr>
        <w:top w:val="none" w:sz="0" w:space="0" w:color="auto"/>
        <w:left w:val="none" w:sz="0" w:space="0" w:color="auto"/>
        <w:bottom w:val="none" w:sz="0" w:space="0" w:color="auto"/>
        <w:right w:val="none" w:sz="0" w:space="0" w:color="auto"/>
      </w:divBdr>
    </w:div>
    <w:div w:id="525680794">
      <w:bodyDiv w:val="1"/>
      <w:marLeft w:val="0"/>
      <w:marRight w:val="0"/>
      <w:marTop w:val="0"/>
      <w:marBottom w:val="0"/>
      <w:divBdr>
        <w:top w:val="none" w:sz="0" w:space="0" w:color="auto"/>
        <w:left w:val="none" w:sz="0" w:space="0" w:color="auto"/>
        <w:bottom w:val="none" w:sz="0" w:space="0" w:color="auto"/>
        <w:right w:val="none" w:sz="0" w:space="0" w:color="auto"/>
      </w:divBdr>
    </w:div>
    <w:div w:id="962614426">
      <w:bodyDiv w:val="1"/>
      <w:marLeft w:val="0"/>
      <w:marRight w:val="0"/>
      <w:marTop w:val="0"/>
      <w:marBottom w:val="0"/>
      <w:divBdr>
        <w:top w:val="none" w:sz="0" w:space="0" w:color="auto"/>
        <w:left w:val="none" w:sz="0" w:space="0" w:color="auto"/>
        <w:bottom w:val="none" w:sz="0" w:space="0" w:color="auto"/>
        <w:right w:val="none" w:sz="0" w:space="0" w:color="auto"/>
      </w:divBdr>
    </w:div>
    <w:div w:id="1054616889">
      <w:bodyDiv w:val="1"/>
      <w:marLeft w:val="0"/>
      <w:marRight w:val="0"/>
      <w:marTop w:val="0"/>
      <w:marBottom w:val="0"/>
      <w:divBdr>
        <w:top w:val="none" w:sz="0" w:space="0" w:color="auto"/>
        <w:left w:val="none" w:sz="0" w:space="0" w:color="auto"/>
        <w:bottom w:val="none" w:sz="0" w:space="0" w:color="auto"/>
        <w:right w:val="none" w:sz="0" w:space="0" w:color="auto"/>
      </w:divBdr>
    </w:div>
    <w:div w:id="13346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iaat@pvp.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3e370a-ac10-4332-8173-cff569bdf819">
      <UserInfo>
        <DisplayName/>
        <AccountId xsi:nil="true"/>
        <AccountType/>
      </UserInfo>
    </SharedWithUsers>
    <MediaLengthInSeconds xmlns="52a1f617-7698-4863-ac67-7439f1782928" xsi:nil="true"/>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D266D-0569-465C-99D0-ABCD4FBD0E65}">
  <ds:schemaRefs>
    <ds:schemaRef ds:uri="http://schemas.microsoft.com/office/2006/metadata/longProperties"/>
  </ds:schemaRefs>
</ds:datastoreItem>
</file>

<file path=customXml/itemProps2.xml><?xml version="1.0" encoding="utf-8"?>
<ds:datastoreItem xmlns:ds="http://schemas.openxmlformats.org/officeDocument/2006/customXml" ds:itemID="{9B2A23DE-D74B-4216-8954-ECF738A76A88}"/>
</file>

<file path=customXml/itemProps3.xml><?xml version="1.0" encoding="utf-8"?>
<ds:datastoreItem xmlns:ds="http://schemas.openxmlformats.org/officeDocument/2006/customXml" ds:itemID="{81911919-A030-4451-95F6-BC24B9F82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63BFB-D63C-42A2-AEC2-E2C680B5F57E}">
  <ds:schemaRefs>
    <ds:schemaRef ds:uri="http://schemas.microsoft.com/sharepoint/v3/contenttype/forms"/>
  </ds:schemaRefs>
</ds:datastoreItem>
</file>

<file path=customXml/itemProps5.xml><?xml version="1.0" encoding="utf-8"?>
<ds:datastoreItem xmlns:ds="http://schemas.openxmlformats.org/officeDocument/2006/customXml" ds:itemID="{D6EBC017-666D-42C0-A695-615609E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2877</Words>
  <Characters>15827</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lpstr>
    </vt:vector>
  </TitlesOfParts>
  <Company>Remote Business</Company>
  <LinksUpToDate>false</LinksUpToDate>
  <CharactersWithSpaces>18667</CharactersWithSpaces>
  <SharedDoc>false</SharedDoc>
  <HLinks>
    <vt:vector size="18" baseType="variant">
      <vt:variant>
        <vt:i4>655392</vt:i4>
      </vt:variant>
      <vt:variant>
        <vt:i4>0</vt:i4>
      </vt:variant>
      <vt:variant>
        <vt:i4>0</vt:i4>
      </vt:variant>
      <vt:variant>
        <vt:i4>5</vt:i4>
      </vt:variant>
      <vt:variant>
        <vt:lpwstr>mailto:secretariaat@pvp.nl</vt:lpwstr>
      </vt:variant>
      <vt:variant>
        <vt:lpwstr/>
      </vt:variant>
      <vt:variant>
        <vt:i4>3014697</vt:i4>
      </vt:variant>
      <vt:variant>
        <vt:i4>3</vt:i4>
      </vt:variant>
      <vt:variant>
        <vt:i4>0</vt:i4>
      </vt:variant>
      <vt:variant>
        <vt:i4>5</vt:i4>
      </vt:variant>
      <vt:variant>
        <vt:lpwstr>https://autoriteitpersoonsgegevens.nl/nl/onderwerpen/avg-europese-privacywetgeving/functionaris-voor-de-gegevensbescherming-fg</vt:lpwstr>
      </vt:variant>
      <vt:variant>
        <vt:lpwstr/>
      </vt:variant>
      <vt:variant>
        <vt:i4>1310740</vt:i4>
      </vt:variant>
      <vt:variant>
        <vt:i4>0</vt:i4>
      </vt:variant>
      <vt:variant>
        <vt:i4>0</vt:i4>
      </vt:variant>
      <vt:variant>
        <vt:i4>5</vt:i4>
      </vt:variant>
      <vt:variant>
        <vt:lpwstr>https://autoriteitpersoonsgegevens.nl/nl/nieuws/ap-geeft-uitleg-over-grootschalige-gegevensverwerking-de-zorg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igli</dc:creator>
  <cp:keywords/>
  <dc:description/>
  <cp:lastModifiedBy>Annemieke de Rooij</cp:lastModifiedBy>
  <cp:revision>10</cp:revision>
  <cp:lastPrinted>2019-08-12T07:22:00Z</cp:lastPrinted>
  <dcterms:created xsi:type="dcterms:W3CDTF">2022-04-04T07:50:00Z</dcterms:created>
  <dcterms:modified xsi:type="dcterms:W3CDTF">2022-04-04T08:02:00Z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y fmtid="{D5CDD505-2E9C-101B-9397-08002B2CF9AE}" pid="3" name="IsMyDocuments">
    <vt:bool>true</vt:bool>
  </property>
  <property fmtid="{D5CDD505-2E9C-101B-9397-08002B2CF9AE}" pid="4" name="Order">
    <vt:r8>1866400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